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F39B2">
        <w:rPr>
          <w:rFonts w:ascii="Arial Narrow" w:hAnsi="Arial Narrow" w:cs="Arial"/>
          <w:b/>
          <w:color w:val="000000" w:themeColor="text1"/>
          <w:sz w:val="24"/>
          <w:szCs w:val="24"/>
        </w:rPr>
        <w:t>U</w:t>
      </w:r>
      <w:r w:rsidR="007A488E" w:rsidRPr="006F39B2">
        <w:rPr>
          <w:rFonts w:ascii="Arial Narrow" w:hAnsi="Arial Narrow" w:cs="Arial"/>
          <w:b/>
          <w:color w:val="000000" w:themeColor="text1"/>
          <w:sz w:val="24"/>
          <w:szCs w:val="24"/>
        </w:rPr>
        <w:t>MOWA RDWZG.3322…………….</w:t>
      </w:r>
      <w:r w:rsidR="001E0916" w:rsidRPr="006F39B2">
        <w:rPr>
          <w:rFonts w:ascii="Arial Narrow" w:hAnsi="Arial Narrow" w:cs="Arial"/>
          <w:b/>
          <w:color w:val="000000" w:themeColor="text1"/>
          <w:sz w:val="24"/>
          <w:szCs w:val="24"/>
        </w:rPr>
        <w:t>2023 / projekt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 xml:space="preserve">zawarta w dniu __________ w Zielonej Górze  pomiędzy </w:t>
      </w:r>
      <w:r w:rsidRPr="006F39B2">
        <w:rPr>
          <w:rFonts w:ascii="Arial Narrow" w:hAnsi="Arial Narrow" w:cs="Tahoma"/>
          <w:b/>
          <w:color w:val="000000" w:themeColor="text1"/>
          <w:sz w:val="24"/>
          <w:szCs w:val="24"/>
        </w:rPr>
        <w:t>Województwem Lubuskim</w:t>
      </w: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 xml:space="preserve"> - </w:t>
      </w:r>
      <w:r w:rsidRPr="006F39B2">
        <w:rPr>
          <w:rFonts w:ascii="Arial Narrow" w:hAnsi="Arial Narrow" w:cs="Tahoma"/>
          <w:b/>
          <w:bCs/>
          <w:color w:val="000000" w:themeColor="text1"/>
          <w:sz w:val="24"/>
          <w:szCs w:val="24"/>
        </w:rPr>
        <w:t xml:space="preserve">Zarządem Dróg Wojewódzkich z siedzibą w Zielonej Górze, Al. Niepodległości 32; NIP 973-05-90-332 </w:t>
      </w: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>zwanym dalej</w:t>
      </w:r>
      <w:r w:rsidRPr="006F39B2">
        <w:rPr>
          <w:rFonts w:ascii="Arial Narrow" w:hAnsi="Arial Narrow" w:cs="Tahoma"/>
          <w:bCs/>
          <w:color w:val="000000" w:themeColor="text1"/>
          <w:sz w:val="24"/>
          <w:szCs w:val="24"/>
        </w:rPr>
        <w:t>Zamawiającym</w:t>
      </w: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 xml:space="preserve">, reprezentowanym przez: </w:t>
      </w:r>
    </w:p>
    <w:p w:rsidR="00E4787B" w:rsidRPr="006F39B2" w:rsidRDefault="00E4787B" w:rsidP="00E4787B">
      <w:pPr>
        <w:tabs>
          <w:tab w:val="left" w:pos="3780"/>
        </w:tabs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ab/>
      </w:r>
    </w:p>
    <w:p w:rsidR="001E0916" w:rsidRPr="006F39B2" w:rsidRDefault="001E0916" w:rsidP="001E0916">
      <w:pPr>
        <w:tabs>
          <w:tab w:val="left" w:pos="3780"/>
        </w:tabs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6F39B2">
        <w:rPr>
          <w:rFonts w:ascii="Arial Narrow" w:hAnsi="Arial Narrow" w:cs="Arial"/>
          <w:b/>
          <w:sz w:val="24"/>
          <w:szCs w:val="24"/>
        </w:rPr>
        <w:t>Z-cę Dyrektora ds. Zarządzania Drogami i Dokumentacji – Krzysztofa Kocika</w:t>
      </w:r>
    </w:p>
    <w:p w:rsidR="001E0916" w:rsidRPr="006F39B2" w:rsidRDefault="001E0916" w:rsidP="001E0916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</w:rPr>
      </w:pPr>
      <w:r w:rsidRPr="006F39B2">
        <w:rPr>
          <w:rFonts w:ascii="Arial Narrow" w:hAnsi="Arial Narrow" w:cs="Tahoma"/>
        </w:rPr>
        <w:t xml:space="preserve">działającego na podstawie pełnomocnictwa Dyrektora Zarządu Dróg Wojewódzkich z dnia 29.08.2022r. </w:t>
      </w:r>
    </w:p>
    <w:p w:rsidR="001E0916" w:rsidRPr="006F39B2" w:rsidRDefault="001E0916" w:rsidP="001E0916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</w:rPr>
      </w:pPr>
      <w:r w:rsidRPr="006F39B2">
        <w:rPr>
          <w:rFonts w:ascii="Arial Narrow" w:hAnsi="Arial Narrow" w:cs="Tahoma"/>
        </w:rPr>
        <w:t>(ZDW-ZG-K-105-50/22)</w:t>
      </w:r>
    </w:p>
    <w:p w:rsidR="00E4787B" w:rsidRPr="006F39B2" w:rsidRDefault="00E4787B" w:rsidP="00E4787B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E4787B" w:rsidRPr="006F39B2" w:rsidRDefault="00E4787B" w:rsidP="00E4787B">
      <w:pPr>
        <w:tabs>
          <w:tab w:val="right" w:pos="9072"/>
        </w:tabs>
        <w:spacing w:after="0" w:line="240" w:lineRule="auto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6F39B2">
        <w:rPr>
          <w:rFonts w:ascii="Arial Narrow" w:hAnsi="Arial Narrow" w:cs="Tahoma"/>
          <w:b/>
          <w:color w:val="000000" w:themeColor="text1"/>
          <w:sz w:val="24"/>
          <w:szCs w:val="24"/>
        </w:rPr>
        <w:t>Przy kontrasygnacie</w:t>
      </w:r>
    </w:p>
    <w:p w:rsidR="00E4787B" w:rsidRPr="006F39B2" w:rsidRDefault="00E4787B" w:rsidP="00E4787B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sz w:val="24"/>
          <w:szCs w:val="24"/>
        </w:rPr>
      </w:pPr>
      <w:r w:rsidRPr="006F39B2">
        <w:rPr>
          <w:rFonts w:ascii="Arial Narrow" w:hAnsi="Arial Narrow" w:cs="Tahoma"/>
          <w:b/>
          <w:color w:val="000000" w:themeColor="text1"/>
          <w:sz w:val="24"/>
          <w:szCs w:val="24"/>
        </w:rPr>
        <w:t xml:space="preserve">Głównego Księgowego – Martyny Włodarczyk </w:t>
      </w:r>
    </w:p>
    <w:p w:rsidR="00E4787B" w:rsidRPr="006F39B2" w:rsidRDefault="00E4787B" w:rsidP="00E4787B">
      <w:pPr>
        <w:tabs>
          <w:tab w:val="right" w:pos="9072"/>
        </w:tabs>
        <w:spacing w:after="0" w:line="240" w:lineRule="auto"/>
        <w:jc w:val="center"/>
        <w:rPr>
          <w:rFonts w:ascii="Arial Narrow" w:hAnsi="Arial Narrow" w:cs="Tahoma"/>
          <w:color w:val="000000" w:themeColor="text1"/>
        </w:rPr>
      </w:pPr>
      <w:r w:rsidRPr="006F39B2">
        <w:rPr>
          <w:rFonts w:ascii="Arial Narrow" w:hAnsi="Arial Narrow" w:cs="Tahoma"/>
          <w:color w:val="000000" w:themeColor="text1"/>
        </w:rPr>
        <w:t>działającej na podstawie upoważnienia Skarbnika Województwa Lubuskiego</w:t>
      </w:r>
    </w:p>
    <w:p w:rsidR="00E4787B" w:rsidRPr="006F39B2" w:rsidRDefault="00E4787B" w:rsidP="00E4787B">
      <w:pPr>
        <w:spacing w:after="0" w:line="240" w:lineRule="auto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1E0916" w:rsidRPr="006F39B2" w:rsidRDefault="001E0916" w:rsidP="001E091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a …………………………………z siedzibą w…………………………………, wpisana do ………………… …………………………pod numerem ……………zwana dalej Wykonawcą reprezentowanym przez:</w:t>
      </w:r>
    </w:p>
    <w:p w:rsidR="001E0916" w:rsidRPr="006F39B2" w:rsidRDefault="001E0916" w:rsidP="001E0916">
      <w:pPr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………………………………-…………………………….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 xml:space="preserve">W wyniku przeprowadzonego postępowania w trybie zamówienia o wartości </w:t>
      </w:r>
      <w:r w:rsidRPr="006F39B2">
        <w:rPr>
          <w:rFonts w:ascii="Arial Narrow" w:hAnsi="Arial Narrow" w:cs="Tahoma"/>
          <w:b/>
          <w:color w:val="000000" w:themeColor="text1"/>
          <w:sz w:val="24"/>
          <w:szCs w:val="24"/>
        </w:rPr>
        <w:t>nieprzekraczającej 130 tys. złotych</w:t>
      </w:r>
      <w:r w:rsidR="001E0916" w:rsidRPr="006F39B2">
        <w:rPr>
          <w:rFonts w:ascii="Arial Narrow" w:hAnsi="Arial Narrow" w:cs="Tahoma"/>
          <w:color w:val="000000" w:themeColor="text1"/>
          <w:sz w:val="24"/>
          <w:szCs w:val="24"/>
        </w:rPr>
        <w:t xml:space="preserve"> (Nr sprawy: </w:t>
      </w:r>
      <w:r w:rsidRPr="0027400E">
        <w:rPr>
          <w:rFonts w:ascii="Arial Narrow" w:hAnsi="Arial Narrow" w:cs="Tahoma"/>
          <w:color w:val="000000" w:themeColor="text1"/>
          <w:sz w:val="24"/>
          <w:szCs w:val="24"/>
        </w:rPr>
        <w:t>RDWZG</w:t>
      </w:r>
      <w:r w:rsidR="001E0916" w:rsidRPr="0027400E">
        <w:rPr>
          <w:rFonts w:ascii="Arial Narrow" w:hAnsi="Arial Narrow" w:cs="Tahoma"/>
          <w:color w:val="000000" w:themeColor="text1"/>
          <w:sz w:val="24"/>
          <w:szCs w:val="24"/>
        </w:rPr>
        <w:t>.</w:t>
      </w:r>
      <w:r w:rsidR="0027400E" w:rsidRPr="0027400E">
        <w:rPr>
          <w:rFonts w:ascii="Arial Narrow" w:hAnsi="Arial Narrow" w:cs="Tahoma"/>
          <w:color w:val="000000" w:themeColor="text1"/>
          <w:sz w:val="24"/>
          <w:szCs w:val="24"/>
        </w:rPr>
        <w:t>3321.5</w:t>
      </w:r>
      <w:r w:rsidR="007A488E" w:rsidRPr="0027400E">
        <w:rPr>
          <w:rFonts w:ascii="Arial Narrow" w:hAnsi="Arial Narrow" w:cs="Tahoma"/>
          <w:color w:val="000000" w:themeColor="text1"/>
          <w:sz w:val="24"/>
          <w:szCs w:val="24"/>
        </w:rPr>
        <w:t>.</w:t>
      </w:r>
      <w:r w:rsidR="001E0916" w:rsidRPr="0027400E">
        <w:rPr>
          <w:rFonts w:ascii="Arial Narrow" w:hAnsi="Arial Narrow" w:cs="Tahoma"/>
          <w:color w:val="000000" w:themeColor="text1"/>
          <w:sz w:val="24"/>
          <w:szCs w:val="24"/>
        </w:rPr>
        <w:t>2023</w:t>
      </w:r>
      <w:r w:rsidRPr="0027400E">
        <w:rPr>
          <w:rFonts w:ascii="Arial Narrow" w:hAnsi="Arial Narrow" w:cs="Tahoma"/>
          <w:color w:val="000000" w:themeColor="text1"/>
          <w:sz w:val="24"/>
          <w:szCs w:val="24"/>
        </w:rPr>
        <w:t>)</w:t>
      </w: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 xml:space="preserve"> zgodnie z przepisami Zarządzenia nr 9/2021 Dyrektora Zarządu Dróg Wojewódzkich w Zielonej Górze z dnia 11.03.2021r. w sprawie zasad postępowania przy udzielaniu zamówień których wartość nie przekracza kwoty 130 000 zł określonej w art. 2 ust. 1 pkt 1 ustawy Pzp, zawiera się umowę o następującej treści: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F39B2">
        <w:rPr>
          <w:rFonts w:ascii="Arial Narrow" w:hAnsi="Arial Narrow" w:cs="Arial"/>
          <w:b/>
          <w:sz w:val="24"/>
          <w:szCs w:val="24"/>
        </w:rPr>
        <w:t>PRZEDMIOT UMOWY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F39B2">
        <w:rPr>
          <w:rFonts w:ascii="Arial Narrow" w:hAnsi="Arial Narrow" w:cs="Arial"/>
          <w:b/>
          <w:sz w:val="24"/>
          <w:szCs w:val="24"/>
        </w:rPr>
        <w:t>§ 1.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4787B" w:rsidRPr="006F39B2" w:rsidRDefault="00E4787B" w:rsidP="00E4787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F39B2">
        <w:rPr>
          <w:rFonts w:ascii="Arial Narrow" w:hAnsi="Arial Narrow" w:cs="Arial"/>
          <w:sz w:val="24"/>
          <w:szCs w:val="24"/>
        </w:rPr>
        <w:t xml:space="preserve">1. Przedmiotem zamówienia jest: </w:t>
      </w:r>
      <w:r w:rsidRPr="006F39B2">
        <w:rPr>
          <w:rFonts w:ascii="Arial Narrow" w:hAnsi="Arial Narrow"/>
          <w:b/>
          <w:sz w:val="24"/>
          <w:szCs w:val="24"/>
        </w:rPr>
        <w:t>Zakup części i materiałów eksploatacyjnych do sprzętu bieżącego utrzymania dróg na terenie Rejonu Dróg Wojewódzkich w Zielonej Górze</w:t>
      </w:r>
      <w:r w:rsidR="00124F6A" w:rsidRPr="006F39B2">
        <w:rPr>
          <w:rFonts w:ascii="Arial Narrow" w:hAnsi="Arial Narrow"/>
          <w:b/>
          <w:sz w:val="24"/>
          <w:szCs w:val="24"/>
        </w:rPr>
        <w:t>.</w:t>
      </w:r>
    </w:p>
    <w:p w:rsidR="00E4787B" w:rsidRPr="00914736" w:rsidRDefault="00E4787B" w:rsidP="00E478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2.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 xml:space="preserve"> Zamawiający w czasie trwania nin</w:t>
      </w:r>
      <w:r w:rsidR="0027400E">
        <w:rPr>
          <w:rFonts w:ascii="Arial Narrow" w:eastAsia="Times New Roman" w:hAnsi="Arial Narrow"/>
          <w:color w:val="000000"/>
          <w:sz w:val="24"/>
          <w:szCs w:val="24"/>
        </w:rPr>
        <w:t xml:space="preserve">iejszej umowy zobowiązuje się 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 xml:space="preserve"> sukcesywnie zamawiać </w:t>
      </w:r>
      <w:r w:rsidRPr="006F39B2">
        <w:rPr>
          <w:rFonts w:ascii="Arial Narrow" w:hAnsi="Arial Narrow"/>
          <w:sz w:val="24"/>
          <w:szCs w:val="24"/>
        </w:rPr>
        <w:t xml:space="preserve">części i materiały eksploatacyjne zgodnie z formularzem </w:t>
      </w:r>
      <w:r w:rsidRPr="00914736">
        <w:rPr>
          <w:rFonts w:ascii="Arial Narrow" w:hAnsi="Arial Narrow"/>
          <w:color w:val="000000" w:themeColor="text1"/>
          <w:sz w:val="24"/>
          <w:szCs w:val="24"/>
        </w:rPr>
        <w:t>cenowym</w:t>
      </w:r>
      <w:r w:rsidR="00914736">
        <w:rPr>
          <w:rFonts w:ascii="Arial Narrow" w:hAnsi="Arial Narrow"/>
          <w:color w:val="000000" w:themeColor="text1"/>
          <w:sz w:val="24"/>
          <w:szCs w:val="24"/>
        </w:rPr>
        <w:t xml:space="preserve"> (zwane również w dalszej części Umowy „towary” lub „artykuły”). 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3. Wykonawca oświadcza, że wszystkie zakupione części i materiały eksploatacyjne objęte niniejszą umową są nowe i wolne od wad.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 xml:space="preserve">4. Podane w formularzu cenowym ilości towaru są wielkościami orientacyjnymi, oszacowanymi na podstawie przewidywanego zapotrzebowania i mają jedynie charakter informacyjny. Zamawiający zastrzega sobie możliwość zmniejszenia lub zwiększenia w zakresie ilościowym i asortymentowym części i materiałów, w zależności od aktualnych potrzeb i posiadanych środków finansowych. </w:t>
      </w:r>
      <w:r w:rsidR="006F39B2">
        <w:rPr>
          <w:rFonts w:ascii="Arial Narrow" w:hAnsi="Arial Narrow"/>
          <w:sz w:val="24"/>
          <w:szCs w:val="24"/>
        </w:rPr>
        <w:br/>
      </w:r>
      <w:r w:rsidRPr="006F39B2">
        <w:rPr>
          <w:rFonts w:ascii="Arial Narrow" w:hAnsi="Arial Narrow"/>
          <w:sz w:val="24"/>
          <w:szCs w:val="24"/>
        </w:rPr>
        <w:t xml:space="preserve">W przypadku nie zamówienia minimalnej ilości poszczególnych artykułów określonych w formularzu cenowym oraz w przypadku nie dokonania zamówień na kwotę określoną jako wartość umowy, Wykonawcy nie przysługują żadne roszczenia, w tym odszkodowawcze. 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TERMIN REALIZACJI UMOWY</w:t>
      </w:r>
    </w:p>
    <w:p w:rsidR="00E4787B" w:rsidRPr="006F39B2" w:rsidRDefault="00E4787B" w:rsidP="00E4787B">
      <w:pPr>
        <w:spacing w:after="0" w:line="240" w:lineRule="auto"/>
        <w:ind w:left="300"/>
        <w:jc w:val="center"/>
        <w:rPr>
          <w:rFonts w:ascii="Arial Narrow" w:hAnsi="Arial Narrow" w:cs="Arial"/>
          <w:b/>
          <w:sz w:val="24"/>
          <w:szCs w:val="24"/>
        </w:rPr>
      </w:pPr>
      <w:r w:rsidRPr="006F39B2">
        <w:rPr>
          <w:rFonts w:ascii="Arial Narrow" w:hAnsi="Arial Narrow" w:cs="Arial"/>
          <w:b/>
          <w:sz w:val="24"/>
          <w:szCs w:val="24"/>
        </w:rPr>
        <w:t>§ 2.</w:t>
      </w:r>
    </w:p>
    <w:p w:rsidR="00E4787B" w:rsidRPr="006F39B2" w:rsidRDefault="00E4787B" w:rsidP="00E4787B">
      <w:pPr>
        <w:spacing w:after="0" w:line="240" w:lineRule="auto"/>
        <w:ind w:left="300"/>
        <w:jc w:val="center"/>
        <w:rPr>
          <w:rFonts w:ascii="Arial Narrow" w:hAnsi="Arial Narrow" w:cs="Arial"/>
          <w:b/>
          <w:sz w:val="24"/>
          <w:szCs w:val="24"/>
        </w:rPr>
      </w:pPr>
    </w:p>
    <w:p w:rsidR="00124F6A" w:rsidRPr="006F39B2" w:rsidRDefault="00E4787B" w:rsidP="00AC1466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F39B2">
        <w:rPr>
          <w:rFonts w:ascii="Arial Narrow" w:hAnsi="Arial Narrow" w:cs="Arial"/>
          <w:sz w:val="24"/>
          <w:szCs w:val="24"/>
        </w:rPr>
        <w:t xml:space="preserve">1. </w:t>
      </w:r>
      <w:r w:rsidR="00124F6A" w:rsidRPr="006F39B2">
        <w:rPr>
          <w:rFonts w:ascii="Arial Narrow" w:hAnsi="Arial Narrow" w:cs="Arial"/>
          <w:sz w:val="24"/>
          <w:szCs w:val="24"/>
        </w:rPr>
        <w:t xml:space="preserve">Termin realizacji przedmiotu umowy: </w:t>
      </w:r>
      <w:r w:rsidRPr="006F39B2">
        <w:rPr>
          <w:rFonts w:ascii="Arial Narrow" w:hAnsi="Arial Narrow" w:cs="Arial"/>
          <w:sz w:val="24"/>
          <w:szCs w:val="24"/>
        </w:rPr>
        <w:t xml:space="preserve">od dnia podpisania umowy </w:t>
      </w:r>
      <w:r w:rsidR="001E0916" w:rsidRPr="006F39B2">
        <w:rPr>
          <w:rFonts w:ascii="Arial Narrow" w:hAnsi="Arial Narrow" w:cs="Arial"/>
          <w:b/>
          <w:sz w:val="24"/>
          <w:szCs w:val="24"/>
        </w:rPr>
        <w:t>do dnia 31.12.2023</w:t>
      </w:r>
      <w:r w:rsidRPr="006F39B2">
        <w:rPr>
          <w:rFonts w:ascii="Arial Narrow" w:hAnsi="Arial Narrow" w:cs="Arial"/>
          <w:b/>
          <w:sz w:val="24"/>
          <w:szCs w:val="24"/>
        </w:rPr>
        <w:t xml:space="preserve"> r</w:t>
      </w:r>
      <w:r w:rsidR="00124F6A" w:rsidRPr="006F39B2">
        <w:rPr>
          <w:rFonts w:ascii="Arial Narrow" w:hAnsi="Arial Narrow" w:cs="Arial"/>
          <w:sz w:val="24"/>
          <w:szCs w:val="24"/>
        </w:rPr>
        <w:t>. lub</w:t>
      </w:r>
      <w:r w:rsidR="00124F6A" w:rsidRPr="006F39B2">
        <w:rPr>
          <w:rFonts w:ascii="Arial Narrow" w:hAnsi="Arial Narrow" w:cs="Tahoma"/>
          <w:bCs/>
          <w:sz w:val="24"/>
          <w:szCs w:val="24"/>
        </w:rPr>
        <w:t xml:space="preserve"> z chwilą wyczerpania środków finansowych określonych w § 7 ust. 1, w zależności które z tych zdarzeń nastąpi wcześniej.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F39B2">
        <w:rPr>
          <w:rFonts w:ascii="Arial Narrow" w:hAnsi="Arial Narrow" w:cs="Arial"/>
          <w:b/>
          <w:bCs/>
          <w:sz w:val="24"/>
          <w:szCs w:val="24"/>
        </w:rPr>
        <w:t>REALIZACJA UMOWY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left="3125" w:right="3161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6F39B2">
        <w:rPr>
          <w:rFonts w:ascii="Arial Narrow" w:eastAsia="Times New Roman" w:hAnsi="Arial Narrow"/>
          <w:b/>
          <w:bCs/>
          <w:color w:val="000000"/>
          <w:sz w:val="24"/>
          <w:szCs w:val="24"/>
        </w:rPr>
        <w:t>§ 3.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left="3125" w:right="3161"/>
        <w:jc w:val="center"/>
        <w:rPr>
          <w:rFonts w:ascii="Arial Narrow" w:hAnsi="Arial Narrow"/>
          <w:b/>
          <w:sz w:val="24"/>
          <w:szCs w:val="24"/>
        </w:rPr>
      </w:pPr>
    </w:p>
    <w:p w:rsidR="00E4787B" w:rsidRPr="0027400E" w:rsidRDefault="00E4787B" w:rsidP="00AC1466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 Narrow" w:eastAsia="Times New Roman" w:hAnsi="Arial Narrow"/>
          <w:color w:val="FF0000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 xml:space="preserve">1. </w:t>
      </w:r>
      <w:r w:rsidRPr="0027400E">
        <w:rPr>
          <w:rFonts w:ascii="Arial Narrow" w:hAnsi="Arial Narrow"/>
          <w:color w:val="000000" w:themeColor="text1"/>
          <w:sz w:val="24"/>
          <w:szCs w:val="24"/>
        </w:rPr>
        <w:t>Realizacja niniejszej umowy</w:t>
      </w:r>
      <w:r w:rsidR="0027400E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odbywać</w:t>
      </w:r>
      <w:r w:rsidR="00124F6A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się </w:t>
      </w:r>
      <w:r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będzie na podstawie </w:t>
      </w:r>
      <w:r w:rsidR="00124F6A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telefonicznych </w:t>
      </w:r>
      <w:r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zamówień cząstkowych </w:t>
      </w:r>
      <w:r w:rsidR="00124F6A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zgłaszanych przez przedstawiciela </w:t>
      </w:r>
      <w:r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Zamawiającego </w:t>
      </w:r>
      <w:r w:rsidR="00124F6A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wymienionego w </w:t>
      </w:r>
      <w:r w:rsidR="00124F6A" w:rsidRPr="0027400E">
        <w:rPr>
          <w:rFonts w:ascii="Arial Narrow" w:hAnsi="Arial Narrow" w:cs="Tahoma"/>
          <w:bCs/>
          <w:color w:val="000000" w:themeColor="text1"/>
          <w:sz w:val="24"/>
          <w:szCs w:val="24"/>
        </w:rPr>
        <w:t xml:space="preserve">§ 6 niniejszej </w:t>
      </w:r>
      <w:r w:rsidR="00124F6A" w:rsidRPr="0027400E">
        <w:rPr>
          <w:rFonts w:ascii="Arial Narrow" w:hAnsi="Arial Narrow" w:cs="Tahoma"/>
          <w:bCs/>
          <w:color w:val="000000" w:themeColor="text1"/>
          <w:sz w:val="24"/>
          <w:szCs w:val="24"/>
        </w:rPr>
        <w:lastRenderedPageBreak/>
        <w:t>umowy</w:t>
      </w:r>
      <w:r w:rsidR="0027400E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.</w:t>
      </w:r>
    </w:p>
    <w:p w:rsidR="00E4787B" w:rsidRPr="006F39B2" w:rsidRDefault="00E4787B" w:rsidP="00AC146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>2. Zamawiaj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ący w celu zakupu części i materiałów eksploatacyjnych, każdorazowo przyjedzie do Wykonawcy w celu odbioru towaru.</w:t>
      </w:r>
    </w:p>
    <w:p w:rsidR="00E4787B" w:rsidRPr="006F39B2" w:rsidRDefault="00E4787B" w:rsidP="00AC146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>3. Dowodem zrealizowania zakupu b</w:t>
      </w:r>
      <w:r w:rsidR="001E0916" w:rsidRPr="006F39B2">
        <w:rPr>
          <w:rFonts w:ascii="Arial Narrow" w:eastAsia="Times New Roman" w:hAnsi="Arial Narrow"/>
          <w:color w:val="000000"/>
          <w:sz w:val="24"/>
          <w:szCs w:val="24"/>
        </w:rPr>
        <w:t>ędzie faktura częściowa.</w:t>
      </w:r>
    </w:p>
    <w:p w:rsidR="00E4787B" w:rsidRPr="006F39B2" w:rsidRDefault="00E4787B" w:rsidP="00AC1466">
      <w:pPr>
        <w:shd w:val="clear" w:color="auto" w:fill="FFFFFF"/>
        <w:spacing w:after="0" w:line="240" w:lineRule="auto"/>
        <w:ind w:right="58"/>
        <w:jc w:val="both"/>
        <w:rPr>
          <w:rFonts w:ascii="Arial Narrow" w:hAnsi="Arial Narrow"/>
          <w:b/>
          <w:bCs/>
          <w:color w:val="000000"/>
          <w:spacing w:val="-6"/>
          <w:sz w:val="24"/>
          <w:szCs w:val="24"/>
        </w:rPr>
      </w:pPr>
    </w:p>
    <w:p w:rsidR="00E4787B" w:rsidRPr="006F39B2" w:rsidRDefault="00E4787B" w:rsidP="00457BF7">
      <w:pPr>
        <w:shd w:val="clear" w:color="auto" w:fill="FFFFFF"/>
        <w:spacing w:after="0" w:line="240" w:lineRule="auto"/>
        <w:ind w:right="58"/>
        <w:jc w:val="center"/>
        <w:rPr>
          <w:rFonts w:ascii="Arial Narrow" w:hAnsi="Arial Narrow"/>
          <w:b/>
          <w:bCs/>
          <w:color w:val="000000"/>
          <w:spacing w:val="-6"/>
          <w:sz w:val="24"/>
          <w:szCs w:val="24"/>
        </w:rPr>
      </w:pPr>
      <w:r w:rsidRPr="006F39B2">
        <w:rPr>
          <w:rFonts w:ascii="Arial Narrow" w:hAnsi="Arial Narrow"/>
          <w:b/>
          <w:bCs/>
          <w:color w:val="000000"/>
          <w:spacing w:val="-6"/>
          <w:sz w:val="24"/>
          <w:szCs w:val="24"/>
        </w:rPr>
        <w:t>OBOWIĄZKI WYKONAWCY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right="58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6F39B2">
        <w:rPr>
          <w:rFonts w:ascii="Arial Narrow" w:eastAsia="Times New Roman" w:hAnsi="Arial Narrow"/>
          <w:b/>
          <w:bCs/>
          <w:color w:val="000000"/>
          <w:sz w:val="24"/>
          <w:szCs w:val="24"/>
        </w:rPr>
        <w:t>§ 4.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right="58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E4787B" w:rsidRPr="006F39B2" w:rsidRDefault="00E4787B" w:rsidP="00E4787B">
      <w:pPr>
        <w:shd w:val="clear" w:color="auto" w:fill="FFFFFF"/>
        <w:spacing w:after="0" w:line="240" w:lineRule="auto"/>
        <w:ind w:right="72" w:firstLine="8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>1. Wykonawca zobowi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 xml:space="preserve">ązuje się do zachowania w tajemnicy wszelkich informacji uzyskanych </w:t>
      </w:r>
      <w:r w:rsidR="006F39B2">
        <w:rPr>
          <w:rFonts w:ascii="Arial Narrow" w:eastAsia="Times New Roman" w:hAnsi="Arial Narrow"/>
          <w:color w:val="000000"/>
          <w:sz w:val="24"/>
          <w:szCs w:val="24"/>
        </w:rPr>
        <w:br/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w związku z realizacją niniejszej umowy, stanowiących tajemnicę służbową Zamawiającego.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right="72"/>
        <w:jc w:val="center"/>
        <w:rPr>
          <w:rFonts w:ascii="Arial Narrow" w:hAnsi="Arial Narrow"/>
          <w:b/>
          <w:bCs/>
          <w:color w:val="000000"/>
          <w:spacing w:val="-3"/>
          <w:sz w:val="24"/>
          <w:szCs w:val="24"/>
        </w:rPr>
      </w:pPr>
    </w:p>
    <w:p w:rsidR="00E4787B" w:rsidRPr="006F39B2" w:rsidRDefault="00E4787B" w:rsidP="00E4787B">
      <w:pPr>
        <w:shd w:val="clear" w:color="auto" w:fill="FFFFFF"/>
        <w:spacing w:after="0" w:line="240" w:lineRule="auto"/>
        <w:ind w:right="72"/>
        <w:jc w:val="center"/>
        <w:rPr>
          <w:rFonts w:ascii="Arial Narrow" w:hAnsi="Arial Narrow"/>
          <w:b/>
          <w:bCs/>
          <w:color w:val="000000"/>
          <w:spacing w:val="-3"/>
          <w:sz w:val="24"/>
          <w:szCs w:val="24"/>
        </w:rPr>
      </w:pPr>
      <w:r w:rsidRPr="006F39B2">
        <w:rPr>
          <w:rFonts w:ascii="Arial Narrow" w:hAnsi="Arial Narrow"/>
          <w:b/>
          <w:bCs/>
          <w:color w:val="000000"/>
          <w:spacing w:val="-3"/>
          <w:sz w:val="24"/>
          <w:szCs w:val="24"/>
        </w:rPr>
        <w:t>OBOWIĄZKI ZAMAWIAJĄCEGO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right="65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6F39B2">
        <w:rPr>
          <w:rFonts w:ascii="Arial Narrow" w:eastAsia="Times New Roman" w:hAnsi="Arial Narrow"/>
          <w:b/>
          <w:bCs/>
          <w:color w:val="000000"/>
          <w:sz w:val="24"/>
          <w:szCs w:val="24"/>
        </w:rPr>
        <w:t>§ 5.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right="65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E4787B" w:rsidRPr="006F39B2" w:rsidRDefault="00E4787B" w:rsidP="00AC14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1. </w:t>
      </w:r>
      <w:r w:rsidRPr="006F39B2">
        <w:rPr>
          <w:rFonts w:ascii="Arial Narrow" w:hAnsi="Arial Narrow" w:cs="Tahoma"/>
          <w:bCs/>
          <w:sz w:val="24"/>
          <w:szCs w:val="24"/>
        </w:rPr>
        <w:t xml:space="preserve">Zamawiający </w:t>
      </w:r>
      <w:r w:rsidRPr="006F39B2">
        <w:rPr>
          <w:rFonts w:ascii="Arial Narrow" w:hAnsi="Arial Narrow" w:cs="Tahoma"/>
          <w:sz w:val="24"/>
          <w:szCs w:val="24"/>
        </w:rPr>
        <w:t>zobowiązany jest do:</w:t>
      </w:r>
    </w:p>
    <w:p w:rsidR="00E4787B" w:rsidRPr="006F39B2" w:rsidRDefault="00E4787B" w:rsidP="00AC14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odbioru zamówionego towaru,</w:t>
      </w:r>
    </w:p>
    <w:p w:rsidR="00E4787B" w:rsidRPr="006F39B2" w:rsidRDefault="00E4787B" w:rsidP="00AC146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zapewnienia środków finansowych na pokrycie wynagrodzenia Wykonawcy.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right="43"/>
        <w:jc w:val="center"/>
        <w:rPr>
          <w:rFonts w:ascii="Arial Narrow" w:hAnsi="Arial Narrow"/>
          <w:b/>
          <w:bCs/>
          <w:color w:val="000000"/>
          <w:spacing w:val="-6"/>
          <w:sz w:val="24"/>
          <w:szCs w:val="24"/>
        </w:rPr>
      </w:pPr>
    </w:p>
    <w:p w:rsidR="00E4787B" w:rsidRPr="006F39B2" w:rsidRDefault="00E4787B" w:rsidP="00E4787B">
      <w:pPr>
        <w:shd w:val="clear" w:color="auto" w:fill="FFFFFF"/>
        <w:spacing w:after="0" w:line="240" w:lineRule="auto"/>
        <w:ind w:right="43"/>
        <w:jc w:val="center"/>
        <w:rPr>
          <w:rFonts w:ascii="Arial Narrow" w:hAnsi="Arial Narrow"/>
          <w:b/>
          <w:bCs/>
          <w:color w:val="000000"/>
          <w:spacing w:val="-6"/>
          <w:sz w:val="24"/>
          <w:szCs w:val="24"/>
        </w:rPr>
      </w:pPr>
      <w:r w:rsidRPr="006F39B2">
        <w:rPr>
          <w:rFonts w:ascii="Arial Narrow" w:hAnsi="Arial Narrow"/>
          <w:b/>
          <w:bCs/>
          <w:color w:val="000000"/>
          <w:spacing w:val="-6"/>
          <w:sz w:val="24"/>
          <w:szCs w:val="24"/>
        </w:rPr>
        <w:t>PRZEDSTAWICIELE STRON</w:t>
      </w:r>
    </w:p>
    <w:p w:rsidR="00E4787B" w:rsidRPr="006F39B2" w:rsidRDefault="00E4787B" w:rsidP="00E4787B">
      <w:pPr>
        <w:pStyle w:val="Akapitzlist"/>
        <w:shd w:val="clear" w:color="auto" w:fill="FFFFFF"/>
        <w:spacing w:after="0" w:line="240" w:lineRule="auto"/>
        <w:ind w:right="43" w:hanging="720"/>
        <w:jc w:val="center"/>
        <w:rPr>
          <w:rFonts w:ascii="Arial Narrow" w:hAnsi="Arial Narrow"/>
          <w:b/>
          <w:bCs/>
          <w:color w:val="000000"/>
          <w:spacing w:val="-6"/>
          <w:sz w:val="24"/>
          <w:szCs w:val="24"/>
        </w:rPr>
      </w:pPr>
      <w:r w:rsidRPr="006F39B2">
        <w:rPr>
          <w:rFonts w:ascii="Arial Narrow" w:hAnsi="Arial Narrow"/>
          <w:b/>
          <w:bCs/>
          <w:color w:val="000000"/>
          <w:spacing w:val="-6"/>
          <w:sz w:val="24"/>
          <w:szCs w:val="24"/>
        </w:rPr>
        <w:t>§ 6.</w:t>
      </w:r>
    </w:p>
    <w:p w:rsidR="00E4787B" w:rsidRPr="006F39B2" w:rsidRDefault="00E4787B" w:rsidP="00E4787B">
      <w:pPr>
        <w:pStyle w:val="Akapitzlist"/>
        <w:shd w:val="clear" w:color="auto" w:fill="FFFFFF"/>
        <w:spacing w:after="0" w:line="240" w:lineRule="auto"/>
        <w:ind w:right="43"/>
        <w:rPr>
          <w:rFonts w:ascii="Arial Narrow" w:hAnsi="Arial Narrow"/>
          <w:b/>
          <w:bCs/>
          <w:color w:val="000000"/>
          <w:spacing w:val="-6"/>
          <w:sz w:val="24"/>
          <w:szCs w:val="24"/>
        </w:rPr>
      </w:pPr>
    </w:p>
    <w:p w:rsidR="00E4787B" w:rsidRPr="006F39B2" w:rsidRDefault="00E4787B" w:rsidP="00E4787B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>1. Wyznacza się przedstawiciela Zamawiającego w osobach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:</w:t>
      </w:r>
    </w:p>
    <w:p w:rsidR="00E4787B" w:rsidRPr="006F39B2" w:rsidRDefault="00E4787B" w:rsidP="00AC1466">
      <w:pPr>
        <w:pStyle w:val="Akapitzlist"/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F39B2">
        <w:rPr>
          <w:rFonts w:ascii="Arial Narrow" w:hAnsi="Arial Narrow"/>
          <w:b/>
          <w:color w:val="000000"/>
          <w:sz w:val="24"/>
          <w:szCs w:val="24"/>
        </w:rPr>
        <w:t xml:space="preserve">1) p. J. Stańczyk-Kaźmierczak – Rejon Dróg Wojewódzkich w Zielonej Górze </w:t>
      </w:r>
      <w:r w:rsidRPr="001108CD">
        <w:rPr>
          <w:rFonts w:ascii="Arial Narrow" w:hAnsi="Arial Narrow"/>
          <w:b/>
          <w:color w:val="000000"/>
        </w:rPr>
        <w:t>Tel: 68 322-17-09</w:t>
      </w:r>
    </w:p>
    <w:p w:rsidR="00E4787B" w:rsidRPr="006F39B2" w:rsidRDefault="00E4787B" w:rsidP="00AC1466">
      <w:pPr>
        <w:pStyle w:val="Akapitzlist"/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F39B2">
        <w:rPr>
          <w:rFonts w:ascii="Arial Narrow" w:hAnsi="Arial Narrow"/>
          <w:b/>
          <w:color w:val="000000"/>
          <w:sz w:val="24"/>
          <w:szCs w:val="24"/>
        </w:rPr>
        <w:t>2) p. P. Stanek – majster obwodu drogowego Babimost Tel: 663-550-312</w:t>
      </w:r>
    </w:p>
    <w:p w:rsidR="001E0916" w:rsidRPr="006F39B2" w:rsidRDefault="001E0916" w:rsidP="00AC1466">
      <w:pPr>
        <w:pStyle w:val="Akapitzlist"/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F39B2">
        <w:rPr>
          <w:rFonts w:ascii="Arial Narrow" w:hAnsi="Arial Narrow"/>
          <w:b/>
          <w:color w:val="000000"/>
          <w:sz w:val="24"/>
          <w:szCs w:val="24"/>
        </w:rPr>
        <w:t>3) p. M. Jaśkaczek – majster obwodu drogowego Babimost Tel: 501-437-167</w:t>
      </w:r>
    </w:p>
    <w:p w:rsidR="00E4787B" w:rsidRPr="006F39B2" w:rsidRDefault="001E0916" w:rsidP="00AC1466">
      <w:pPr>
        <w:pStyle w:val="Akapitzlist"/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F39B2">
        <w:rPr>
          <w:rFonts w:ascii="Arial Narrow" w:hAnsi="Arial Narrow"/>
          <w:b/>
          <w:color w:val="000000"/>
          <w:sz w:val="24"/>
          <w:szCs w:val="24"/>
        </w:rPr>
        <w:t>4</w:t>
      </w:r>
      <w:r w:rsidR="00E4787B" w:rsidRPr="006F39B2">
        <w:rPr>
          <w:rFonts w:ascii="Arial Narrow" w:hAnsi="Arial Narrow"/>
          <w:b/>
          <w:color w:val="000000"/>
          <w:sz w:val="24"/>
          <w:szCs w:val="24"/>
        </w:rPr>
        <w:t>) p. B. Kowsz – majster obwodu drogowego Bobrowice Tel: 663-550-311</w:t>
      </w:r>
    </w:p>
    <w:p w:rsidR="001E0916" w:rsidRPr="006F39B2" w:rsidRDefault="001E0916" w:rsidP="00AC1466">
      <w:pPr>
        <w:pStyle w:val="Akapitzlist"/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F39B2">
        <w:rPr>
          <w:rFonts w:ascii="Arial Narrow" w:hAnsi="Arial Narrow"/>
          <w:b/>
          <w:color w:val="000000"/>
          <w:sz w:val="24"/>
          <w:szCs w:val="24"/>
        </w:rPr>
        <w:t>5) p. B. Łechtańska – majster obwodu drogowego Bobrowice Tel: 501-437-162</w:t>
      </w:r>
    </w:p>
    <w:p w:rsidR="00E4787B" w:rsidRPr="006F39B2" w:rsidRDefault="001E0916" w:rsidP="00AC1466">
      <w:pPr>
        <w:pStyle w:val="Akapitzlist"/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F39B2">
        <w:rPr>
          <w:rFonts w:ascii="Arial Narrow" w:hAnsi="Arial Narrow"/>
          <w:b/>
          <w:color w:val="000000"/>
          <w:sz w:val="24"/>
          <w:szCs w:val="24"/>
        </w:rPr>
        <w:t>6</w:t>
      </w:r>
      <w:r w:rsidR="00E4787B" w:rsidRPr="006F39B2">
        <w:rPr>
          <w:rFonts w:ascii="Arial Narrow" w:hAnsi="Arial Narrow"/>
          <w:b/>
          <w:color w:val="000000"/>
          <w:sz w:val="24"/>
          <w:szCs w:val="24"/>
        </w:rPr>
        <w:t>) p. S. Sklizmont-Baranowski  – majster obwodu drogowego Tel: 663-550-329</w:t>
      </w:r>
    </w:p>
    <w:p w:rsidR="001E0916" w:rsidRPr="006F39B2" w:rsidRDefault="001E0916" w:rsidP="00AC1466">
      <w:pPr>
        <w:pStyle w:val="Akapitzlist"/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F39B2">
        <w:rPr>
          <w:rFonts w:ascii="Arial Narrow" w:hAnsi="Arial Narrow"/>
          <w:b/>
          <w:color w:val="000000"/>
          <w:sz w:val="24"/>
          <w:szCs w:val="24"/>
        </w:rPr>
        <w:t>7) p. M. Wnęk-Kruchlik – majster obwodu drogowego Zielona Góra Tel: 663-550-340</w:t>
      </w:r>
    </w:p>
    <w:p w:rsidR="00E4787B" w:rsidRPr="006F39B2" w:rsidRDefault="00E4787B" w:rsidP="00E4787B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 xml:space="preserve">2. Przedstawiciele Zamawiającego uprawnieni są do składania zamówień i odbioru towaru zgodnie </w:t>
      </w:r>
      <w:r w:rsidRPr="006F39B2">
        <w:rPr>
          <w:rFonts w:ascii="Arial Narrow" w:hAnsi="Arial Narrow"/>
          <w:color w:val="000000"/>
          <w:sz w:val="24"/>
          <w:szCs w:val="24"/>
        </w:rPr>
        <w:br/>
        <w:t>z przedmiotem umowy.</w:t>
      </w:r>
    </w:p>
    <w:p w:rsidR="00E4787B" w:rsidRPr="006F39B2" w:rsidRDefault="00E4787B" w:rsidP="00E4787B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>3. Przedstawicielem Wykonawcy będzie:</w:t>
      </w:r>
    </w:p>
    <w:p w:rsidR="00E4787B" w:rsidRPr="006F39B2" w:rsidRDefault="00E4787B" w:rsidP="00AC1466">
      <w:pPr>
        <w:pStyle w:val="Akapitzlist"/>
        <w:widowControl w:val="0"/>
        <w:shd w:val="clear" w:color="auto" w:fill="FFFFFF"/>
        <w:tabs>
          <w:tab w:val="left" w:pos="115"/>
          <w:tab w:val="left" w:leader="dot" w:pos="4046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 Narrow" w:hAnsi="Arial Narrow"/>
          <w:color w:val="000000"/>
          <w:sz w:val="24"/>
          <w:szCs w:val="24"/>
        </w:rPr>
      </w:pPr>
      <w:r w:rsidRPr="006F39B2">
        <w:rPr>
          <w:rFonts w:ascii="Arial Narrow" w:hAnsi="Arial Narrow"/>
          <w:b/>
          <w:color w:val="000000"/>
          <w:sz w:val="24"/>
          <w:szCs w:val="24"/>
        </w:rPr>
        <w:t xml:space="preserve">1) p. </w:t>
      </w:r>
      <w:r w:rsidR="001E0916" w:rsidRPr="006F39B2">
        <w:rPr>
          <w:rFonts w:ascii="Arial Narrow" w:hAnsi="Arial Narrow"/>
          <w:b/>
          <w:color w:val="000000"/>
          <w:sz w:val="24"/>
          <w:szCs w:val="24"/>
        </w:rPr>
        <w:t>………………………………….</w:t>
      </w:r>
      <w:r w:rsidR="00E61226" w:rsidRPr="006F39B2">
        <w:rPr>
          <w:rFonts w:ascii="Arial Narrow" w:hAnsi="Arial Narrow"/>
          <w:b/>
          <w:color w:val="000000"/>
          <w:sz w:val="24"/>
          <w:szCs w:val="24"/>
        </w:rPr>
        <w:t xml:space="preserve"> – telefon: </w:t>
      </w:r>
      <w:r w:rsidR="001E0916" w:rsidRPr="006F39B2">
        <w:rPr>
          <w:rFonts w:ascii="Arial Narrow" w:hAnsi="Arial Narrow"/>
          <w:b/>
          <w:color w:val="000000"/>
          <w:sz w:val="24"/>
          <w:szCs w:val="24"/>
        </w:rPr>
        <w:t>…………………………….</w:t>
      </w:r>
    </w:p>
    <w:p w:rsidR="00E4787B" w:rsidRPr="006F39B2" w:rsidRDefault="00E4787B" w:rsidP="00E4787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Arial Narrow" w:eastAsia="Times New Roman" w:hAnsi="Arial Narrow"/>
          <w:b/>
          <w:color w:val="000000"/>
          <w:sz w:val="24"/>
          <w:szCs w:val="24"/>
        </w:rPr>
      </w:pP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WYNAGRODZENIE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§ 7.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4787B" w:rsidRPr="006F39B2" w:rsidRDefault="00E4787B" w:rsidP="00AC14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1. Umowną wartość wynagrodzenia ustala się według zasad określonych w formularzu cenowym</w:t>
      </w:r>
    </w:p>
    <w:p w:rsidR="00E4787B" w:rsidRPr="006F39B2" w:rsidRDefault="00E4787B" w:rsidP="00AC14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na kwotę netto</w:t>
      </w:r>
      <w:r w:rsidR="001E0916" w:rsidRPr="006F39B2">
        <w:rPr>
          <w:rFonts w:ascii="Arial Narrow" w:hAnsi="Arial Narrow" w:cs="Tahoma"/>
          <w:b/>
          <w:sz w:val="24"/>
          <w:szCs w:val="24"/>
        </w:rPr>
        <w:t>………………………………..</w:t>
      </w:r>
      <w:r w:rsidRPr="006F39B2">
        <w:rPr>
          <w:rFonts w:ascii="Arial Narrow" w:hAnsi="Arial Narrow" w:cs="Tahoma"/>
          <w:b/>
          <w:sz w:val="24"/>
          <w:szCs w:val="24"/>
        </w:rPr>
        <w:t>zł</w:t>
      </w:r>
    </w:p>
    <w:p w:rsidR="00E4787B" w:rsidRPr="006F39B2" w:rsidRDefault="00E61226" w:rsidP="00AC14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(słownie: </w:t>
      </w:r>
      <w:r w:rsidR="001E0916" w:rsidRPr="006F39B2">
        <w:rPr>
          <w:rFonts w:ascii="Arial Narrow" w:hAnsi="Arial Narrow" w:cs="Tahoma"/>
          <w:sz w:val="24"/>
          <w:szCs w:val="24"/>
        </w:rPr>
        <w:t>……………………………………………………..</w:t>
      </w:r>
      <w:r w:rsidRPr="006F39B2">
        <w:rPr>
          <w:rFonts w:ascii="Arial Narrow" w:hAnsi="Arial Narrow" w:cs="Tahoma"/>
          <w:sz w:val="24"/>
          <w:szCs w:val="24"/>
        </w:rPr>
        <w:t>/100zł</w:t>
      </w:r>
      <w:r w:rsidR="00E4787B" w:rsidRPr="006F39B2">
        <w:rPr>
          <w:rFonts w:ascii="Arial Narrow" w:hAnsi="Arial Narrow" w:cs="Tahoma"/>
          <w:sz w:val="24"/>
          <w:szCs w:val="24"/>
        </w:rPr>
        <w:t>)</w:t>
      </w:r>
    </w:p>
    <w:p w:rsidR="00E4787B" w:rsidRPr="006F39B2" w:rsidRDefault="00E4787B" w:rsidP="00AC14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a z podatkiem VAT </w:t>
      </w:r>
      <w:r w:rsidR="001E0916" w:rsidRPr="006F39B2">
        <w:rPr>
          <w:rFonts w:ascii="Arial Narrow" w:hAnsi="Arial Narrow" w:cs="Tahoma"/>
          <w:sz w:val="24"/>
          <w:szCs w:val="24"/>
        </w:rPr>
        <w:t>….</w:t>
      </w:r>
      <w:r w:rsidRPr="006F39B2">
        <w:rPr>
          <w:rFonts w:ascii="Arial Narrow" w:hAnsi="Arial Narrow" w:cs="Tahoma"/>
          <w:b/>
          <w:sz w:val="24"/>
          <w:szCs w:val="24"/>
        </w:rPr>
        <w:t>%</w:t>
      </w:r>
      <w:r w:rsidRPr="006F39B2">
        <w:rPr>
          <w:rFonts w:ascii="Arial Narrow" w:hAnsi="Arial Narrow" w:cs="Tahoma"/>
          <w:sz w:val="24"/>
          <w:szCs w:val="24"/>
        </w:rPr>
        <w:t xml:space="preserve"> tj. </w:t>
      </w:r>
      <w:r w:rsidR="001E0916" w:rsidRPr="006F39B2">
        <w:rPr>
          <w:rFonts w:ascii="Arial Narrow" w:hAnsi="Arial Narrow" w:cs="Tahoma"/>
          <w:sz w:val="24"/>
          <w:szCs w:val="24"/>
        </w:rPr>
        <w:t>……………………..</w:t>
      </w:r>
      <w:r w:rsidRPr="006F39B2">
        <w:rPr>
          <w:rFonts w:ascii="Arial Narrow" w:hAnsi="Arial Narrow" w:cs="Tahoma"/>
          <w:sz w:val="24"/>
          <w:szCs w:val="24"/>
        </w:rPr>
        <w:t>zł</w:t>
      </w:r>
    </w:p>
    <w:p w:rsidR="00E4787B" w:rsidRPr="006F39B2" w:rsidRDefault="00E4787B" w:rsidP="00AC14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 xml:space="preserve">kwota brutto </w:t>
      </w:r>
      <w:r w:rsidR="001E0916" w:rsidRPr="006F39B2">
        <w:rPr>
          <w:rFonts w:ascii="Arial Narrow" w:hAnsi="Arial Narrow" w:cs="Tahoma"/>
          <w:b/>
          <w:sz w:val="24"/>
          <w:szCs w:val="24"/>
        </w:rPr>
        <w:t>…………………………………..</w:t>
      </w:r>
      <w:r w:rsidRPr="006F39B2">
        <w:rPr>
          <w:rFonts w:ascii="Arial Narrow" w:hAnsi="Arial Narrow" w:cs="Tahoma"/>
          <w:b/>
          <w:sz w:val="24"/>
          <w:szCs w:val="24"/>
        </w:rPr>
        <w:t>zł</w:t>
      </w:r>
    </w:p>
    <w:p w:rsidR="00E4787B" w:rsidRPr="006F39B2" w:rsidRDefault="00E4787B" w:rsidP="00AC146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(słownie:</w:t>
      </w:r>
      <w:r w:rsidR="001E0916" w:rsidRPr="006F39B2">
        <w:rPr>
          <w:rFonts w:ascii="Arial Narrow" w:hAnsi="Arial Narrow" w:cs="Tahoma"/>
          <w:sz w:val="24"/>
          <w:szCs w:val="24"/>
        </w:rPr>
        <w:t xml:space="preserve"> ……………………………………………………..</w:t>
      </w:r>
      <w:r w:rsidR="00E61226" w:rsidRPr="006F39B2">
        <w:rPr>
          <w:rFonts w:ascii="Arial Narrow" w:hAnsi="Arial Narrow" w:cs="Tahoma"/>
          <w:sz w:val="24"/>
          <w:szCs w:val="24"/>
        </w:rPr>
        <w:t>/100</w:t>
      </w:r>
      <w:r w:rsidRPr="006F39B2">
        <w:rPr>
          <w:rFonts w:ascii="Arial Narrow" w:hAnsi="Arial Narrow" w:cs="Tahoma"/>
          <w:sz w:val="24"/>
          <w:szCs w:val="24"/>
        </w:rPr>
        <w:t xml:space="preserve"> zł)</w:t>
      </w:r>
    </w:p>
    <w:p w:rsidR="00E4787B" w:rsidRPr="006F39B2" w:rsidRDefault="00E4787B" w:rsidP="00AC1466">
      <w:pPr>
        <w:widowControl w:val="0"/>
        <w:shd w:val="clear" w:color="auto" w:fill="FFFFFF"/>
        <w:tabs>
          <w:tab w:val="left" w:pos="295"/>
          <w:tab w:val="left" w:leader="dot" w:pos="3838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 Narrow" w:eastAsia="Times New Roman" w:hAnsi="Arial Narrow"/>
          <w:b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>2. Strony ustalaj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ą, że zamówienie będzie realizowane po cenach zadeklarowanych w formularzu cenowym</w:t>
      </w:r>
      <w:r w:rsidRPr="006F39B2">
        <w:rPr>
          <w:rFonts w:ascii="Arial Narrow" w:eastAsia="Times New Roman" w:hAnsi="Arial Narrow"/>
          <w:sz w:val="24"/>
          <w:szCs w:val="24"/>
        </w:rPr>
        <w:t xml:space="preserve"> - </w:t>
      </w:r>
      <w:r w:rsidR="007A488E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stanowiącym formularz</w:t>
      </w:r>
      <w:r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nr 2 do</w:t>
      </w:r>
      <w:r w:rsidR="001E0916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Zapy</w:t>
      </w:r>
      <w:r w:rsidR="00104C14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tania ofertowego nr RDWZG.3321.5</w:t>
      </w:r>
      <w:r w:rsidR="007A488E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.</w:t>
      </w:r>
      <w:r w:rsidR="001E0916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2023</w:t>
      </w:r>
      <w:r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.</w:t>
      </w:r>
      <w:r w:rsidRPr="006F39B2">
        <w:rPr>
          <w:rFonts w:ascii="Arial Narrow" w:eastAsia="Times New Roman" w:hAnsi="Arial Narrow"/>
          <w:sz w:val="24"/>
          <w:szCs w:val="24"/>
        </w:rPr>
        <w:t xml:space="preserve"> Na pozostały towar, których ceny nie zostały wskazane w formularzu cenowym, a które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 xml:space="preserve"> będą realizowane przez Zamawiającego na podstawie zamówień zgodnie z przedmiotem Umowy, Wykonawca stosować będzie obowiązujące ceny katalogowe.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F39B2">
        <w:rPr>
          <w:rFonts w:ascii="Arial Narrow" w:hAnsi="Arial Narrow"/>
          <w:color w:val="000000"/>
          <w:spacing w:val="-2"/>
          <w:sz w:val="24"/>
          <w:szCs w:val="24"/>
        </w:rPr>
        <w:t>3. Wykonawca o</w:t>
      </w:r>
      <w:r w:rsidRPr="006F39B2"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świadcza, że ceny towaru </w:t>
      </w:r>
      <w:r w:rsidR="003E2F61" w:rsidRPr="0027400E">
        <w:rPr>
          <w:rFonts w:ascii="Arial Narrow" w:eastAsia="Times New Roman" w:hAnsi="Arial Narrow"/>
          <w:color w:val="000000" w:themeColor="text1"/>
          <w:spacing w:val="-2"/>
          <w:sz w:val="24"/>
          <w:szCs w:val="24"/>
        </w:rPr>
        <w:t>określone w formularzu cenowym</w:t>
      </w:r>
      <w:r w:rsidRPr="006F39B2">
        <w:rPr>
          <w:rFonts w:ascii="Arial Narrow" w:eastAsia="Times New Roman" w:hAnsi="Arial Narrow"/>
          <w:color w:val="000000"/>
          <w:spacing w:val="-2"/>
          <w:sz w:val="24"/>
          <w:szCs w:val="24"/>
        </w:rPr>
        <w:t xml:space="preserve">są stałe przez cały okres obowiązywania 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niniejszej umowy, zawierają wszelkie koszty związane z realizacją umo</w:t>
      </w:r>
      <w:r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wy</w:t>
      </w:r>
      <w:r w:rsidR="009E2103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. Zamawiający dopuszcza waloryzacje wynagrodzenia zgodnie </w:t>
      </w:r>
      <w:r w:rsidR="00693D61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z </w:t>
      </w:r>
      <w:r w:rsidR="009E2103" w:rsidRPr="0027400E">
        <w:rPr>
          <w:rFonts w:ascii="Arial Narrow" w:hAnsi="Arial Narrow" w:cs="Arial"/>
          <w:color w:val="000000" w:themeColor="text1"/>
          <w:sz w:val="24"/>
          <w:szCs w:val="24"/>
        </w:rPr>
        <w:t>§ 12 umowy.</w:t>
      </w:r>
    </w:p>
    <w:p w:rsidR="00E4787B" w:rsidRPr="006F39B2" w:rsidRDefault="00E4787B" w:rsidP="00AC1466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 Narrow" w:hAnsi="Arial Narrow"/>
          <w:color w:val="000000"/>
          <w:spacing w:val="-14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>4. Podstaw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 xml:space="preserve">ą rozliczeń finansowych będzie ilość zamówionych części i materiałów eksploatacyjnych </w:t>
      </w:r>
      <w:r w:rsidR="006F39B2">
        <w:rPr>
          <w:rFonts w:ascii="Arial Narrow" w:eastAsia="Times New Roman" w:hAnsi="Arial Narrow"/>
          <w:color w:val="000000"/>
          <w:sz w:val="24"/>
          <w:szCs w:val="24"/>
        </w:rPr>
        <w:br/>
      </w:r>
      <w:r w:rsidRPr="006F39B2">
        <w:rPr>
          <w:rFonts w:ascii="Arial Narrow" w:eastAsia="Times New Roman" w:hAnsi="Arial Narrow"/>
          <w:bCs/>
          <w:color w:val="000000"/>
          <w:sz w:val="24"/>
          <w:szCs w:val="24"/>
        </w:rPr>
        <w:t>w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cenie określonej w</w:t>
      </w:r>
      <w:r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formularzu cenowym</w:t>
      </w:r>
      <w:r w:rsidR="003E2F61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lub w przypadku asortymentu z poza formularza cenowego w cenie katalogowej.</w:t>
      </w:r>
    </w:p>
    <w:p w:rsidR="00E4787B" w:rsidRPr="006F39B2" w:rsidRDefault="00E4787B" w:rsidP="00AC1466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lastRenderedPageBreak/>
        <w:t>5. Wykonawca o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świadcza, że nie będzie względem Zamawiającego wnosił roszczeń z tytułu zamówienia mniejszej lub większej ilości towaru niż określona w załączniku do umowy.</w:t>
      </w:r>
    </w:p>
    <w:p w:rsidR="00E4787B" w:rsidRPr="006F39B2" w:rsidRDefault="00E4787B" w:rsidP="00E4787B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 Narrow" w:eastAsia="Times New Roman" w:hAnsi="Arial Narrow"/>
          <w:color w:val="000000"/>
          <w:sz w:val="24"/>
          <w:szCs w:val="24"/>
        </w:rPr>
      </w:pP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ROZLICZANIE FAKTUR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§ 8.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104C14" w:rsidRPr="006F39B2" w:rsidRDefault="00E4787B" w:rsidP="00AC1466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 Narrow" w:hAnsi="Arial Narrow"/>
          <w:color w:val="000000"/>
          <w:spacing w:val="-14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 xml:space="preserve">1. </w:t>
      </w:r>
      <w:r w:rsidRPr="0027400E">
        <w:rPr>
          <w:rFonts w:ascii="Arial Narrow" w:hAnsi="Arial Narrow"/>
          <w:color w:val="000000" w:themeColor="text1"/>
          <w:sz w:val="24"/>
          <w:szCs w:val="24"/>
        </w:rPr>
        <w:t xml:space="preserve">Rozliczenie przedmiotu umowy zostanie dokonane fakturami częściowymi </w:t>
      </w:r>
      <w:r w:rsidR="006F39B2" w:rsidRPr="0027400E">
        <w:rPr>
          <w:rFonts w:ascii="Arial Narrow" w:hAnsi="Arial Narrow"/>
          <w:color w:val="000000" w:themeColor="text1"/>
          <w:sz w:val="24"/>
          <w:szCs w:val="24"/>
        </w:rPr>
        <w:t>zawierającymi</w:t>
      </w:r>
      <w:r w:rsidR="00972B8D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nazwy</w:t>
      </w:r>
      <w:r w:rsidR="003F69C0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zakupionego</w:t>
      </w:r>
      <w:r w:rsidR="00972B8D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towaru z wyszczególnieniem ich</w:t>
      </w:r>
      <w:r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ilości</w:t>
      </w:r>
      <w:r w:rsidR="00972B8D" w:rsidRPr="0027400E">
        <w:rPr>
          <w:rFonts w:ascii="Arial Narrow" w:eastAsia="Times New Roman" w:hAnsi="Arial Narrow"/>
          <w:color w:val="000000" w:themeColor="text1"/>
          <w:sz w:val="24"/>
          <w:szCs w:val="24"/>
        </w:rPr>
        <w:t>.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2. </w:t>
      </w:r>
      <w:r w:rsidRPr="006F39B2">
        <w:rPr>
          <w:rFonts w:ascii="Arial Narrow" w:hAnsi="Arial Narrow" w:cs="Tahoma"/>
          <w:bCs/>
          <w:sz w:val="24"/>
          <w:szCs w:val="24"/>
        </w:rPr>
        <w:t>Zamawiający</w:t>
      </w:r>
      <w:r w:rsidRPr="006F39B2">
        <w:rPr>
          <w:rFonts w:ascii="Arial Narrow" w:hAnsi="Arial Narrow" w:cs="Tahoma"/>
          <w:sz w:val="24"/>
          <w:szCs w:val="24"/>
        </w:rPr>
        <w:t xml:space="preserve">ma obowiązek zapłaty faktury </w:t>
      </w:r>
      <w:r w:rsidRPr="006F39B2">
        <w:rPr>
          <w:rFonts w:ascii="Arial Narrow" w:hAnsi="Arial Narrow" w:cs="Tahoma"/>
          <w:b/>
          <w:bCs/>
          <w:sz w:val="24"/>
          <w:szCs w:val="24"/>
        </w:rPr>
        <w:t>w terminie 30 dni</w:t>
      </w:r>
      <w:r w:rsidRPr="006F39B2">
        <w:rPr>
          <w:rFonts w:ascii="Arial Narrow" w:hAnsi="Arial Narrow" w:cs="Tahoma"/>
          <w:sz w:val="24"/>
          <w:szCs w:val="24"/>
        </w:rPr>
        <w:t xml:space="preserve"> kalendarzowych licząc od daty doręczenia jej</w:t>
      </w:r>
      <w:r w:rsidRPr="006F39B2">
        <w:rPr>
          <w:rFonts w:ascii="Arial Narrow" w:hAnsi="Arial Narrow" w:cs="Tahoma"/>
          <w:bCs/>
          <w:sz w:val="24"/>
          <w:szCs w:val="24"/>
        </w:rPr>
        <w:t>Zamawiającemu</w:t>
      </w:r>
      <w:r w:rsidRPr="006F39B2">
        <w:rPr>
          <w:rFonts w:ascii="Arial Narrow" w:hAnsi="Arial Narrow" w:cs="Tahoma"/>
          <w:sz w:val="24"/>
          <w:szCs w:val="24"/>
        </w:rPr>
        <w:t xml:space="preserve"> przez </w:t>
      </w:r>
      <w:r w:rsidRPr="006F39B2">
        <w:rPr>
          <w:rFonts w:ascii="Arial Narrow" w:hAnsi="Arial Narrow" w:cs="Tahoma"/>
          <w:bCs/>
          <w:color w:val="000000" w:themeColor="text1"/>
          <w:sz w:val="24"/>
          <w:szCs w:val="24"/>
        </w:rPr>
        <w:t>Wykonawcę wraz z wymaganymi dokumentami.</w:t>
      </w:r>
      <w:r w:rsidRPr="006F39B2">
        <w:rPr>
          <w:rFonts w:ascii="Arial Narrow" w:hAnsi="Arial Narrow" w:cs="Tahoma"/>
          <w:sz w:val="24"/>
          <w:szCs w:val="24"/>
        </w:rPr>
        <w:t xml:space="preserve"> Terminem płatności faktury jest data obciążenia rachunku Zamawiającego.</w:t>
      </w:r>
    </w:p>
    <w:p w:rsidR="00693D61" w:rsidRPr="006F39B2" w:rsidRDefault="00E4787B" w:rsidP="00AC1466">
      <w:pPr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3. Płatności będą się odbywały na konto bankowe </w:t>
      </w:r>
      <w:r w:rsidRPr="006F39B2">
        <w:rPr>
          <w:rFonts w:ascii="Arial Narrow" w:hAnsi="Arial Narrow" w:cs="Tahoma"/>
          <w:bCs/>
          <w:sz w:val="24"/>
          <w:szCs w:val="24"/>
        </w:rPr>
        <w:t>Wykonawcy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…………………………………………..…..………………………………………………...…………………, 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 xml:space="preserve">4. </w:t>
      </w:r>
      <w:r w:rsidRPr="006F39B2">
        <w:rPr>
          <w:rFonts w:ascii="Arial Narrow" w:hAnsi="Arial Narrow"/>
          <w:color w:val="000000" w:themeColor="text1"/>
          <w:sz w:val="24"/>
          <w:szCs w:val="24"/>
        </w:rPr>
        <w:t xml:space="preserve">Wykonawca oświadcza, że wskazany do rozliczeń rachunek bankowy jest ujęty w „Wykazie podmiotów zarejestrowanych jako podatnicy VAT, niezarejestrowanych oraz wykreślonych </w:t>
      </w:r>
      <w:r w:rsidRPr="006F39B2">
        <w:rPr>
          <w:rFonts w:ascii="Arial Narrow" w:hAnsi="Arial Narrow"/>
          <w:color w:val="000000" w:themeColor="text1"/>
          <w:sz w:val="24"/>
          <w:szCs w:val="24"/>
        </w:rPr>
        <w:br/>
        <w:t>i przywróconych do rejestru VAT” (tzw. biała lista podatników VAT).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5. Zmiana rachunku bankowego Wykonawcy wymaga aneksu pisemnego do umowy.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6. Za zwłokę w zapłacie należności z faktury przysługują odsetki ustawowe za opóźnienie </w:t>
      </w:r>
      <w:r w:rsidRPr="006F39B2">
        <w:rPr>
          <w:rFonts w:ascii="Arial Narrow" w:hAnsi="Arial Narrow" w:cs="Tahoma"/>
          <w:sz w:val="24"/>
          <w:szCs w:val="24"/>
        </w:rPr>
        <w:br/>
        <w:t>w transakcjach handlowych.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F39B2">
        <w:rPr>
          <w:rFonts w:ascii="Arial Narrow" w:hAnsi="Arial Narrow" w:cs="Arial"/>
          <w:sz w:val="24"/>
          <w:szCs w:val="24"/>
        </w:rPr>
        <w:t>7. FV należy wystawiać na:</w:t>
      </w:r>
    </w:p>
    <w:p w:rsidR="00E4787B" w:rsidRPr="006F39B2" w:rsidRDefault="00E4787B" w:rsidP="00AC1466">
      <w:pPr>
        <w:pStyle w:val="Tekstpodstawowy"/>
        <w:tabs>
          <w:tab w:val="left" w:pos="426"/>
        </w:tabs>
        <w:spacing w:after="0" w:line="240" w:lineRule="auto"/>
        <w:ind w:left="426" w:right="111" w:hanging="426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6F39B2">
        <w:rPr>
          <w:rFonts w:ascii="Arial Narrow" w:hAnsi="Arial Narrow" w:cs="Arial"/>
          <w:spacing w:val="-1"/>
          <w:sz w:val="24"/>
          <w:szCs w:val="24"/>
        </w:rPr>
        <w:t xml:space="preserve">WojewództwoLubuskie - Zarząd Dróg Wojewódzkich w Zielonej Górze, al. Niepodległości 32, </w:t>
      </w:r>
    </w:p>
    <w:p w:rsidR="00E4787B" w:rsidRPr="006F39B2" w:rsidRDefault="00E4787B" w:rsidP="00AC1466">
      <w:pPr>
        <w:pStyle w:val="Tekstpodstawowy"/>
        <w:tabs>
          <w:tab w:val="left" w:pos="426"/>
        </w:tabs>
        <w:spacing w:after="0" w:line="240" w:lineRule="auto"/>
        <w:ind w:left="426" w:right="116" w:hanging="426"/>
        <w:jc w:val="both"/>
        <w:rPr>
          <w:rFonts w:ascii="Arial Narrow" w:hAnsi="Arial Narrow" w:cs="Arial"/>
          <w:sz w:val="24"/>
          <w:szCs w:val="24"/>
        </w:rPr>
      </w:pPr>
      <w:r w:rsidRPr="006F39B2">
        <w:rPr>
          <w:rFonts w:ascii="Arial Narrow" w:hAnsi="Arial Narrow" w:cs="Arial"/>
          <w:spacing w:val="-1"/>
          <w:sz w:val="24"/>
          <w:szCs w:val="24"/>
        </w:rPr>
        <w:t xml:space="preserve">65 - 042 Zielona Góra; </w:t>
      </w:r>
      <w:r w:rsidRPr="006F39B2">
        <w:rPr>
          <w:rFonts w:ascii="Arial Narrow" w:hAnsi="Arial Narrow" w:cs="Arial"/>
          <w:sz w:val="24"/>
          <w:szCs w:val="24"/>
        </w:rPr>
        <w:t>NIP:</w:t>
      </w:r>
      <w:r w:rsidRPr="006F39B2">
        <w:rPr>
          <w:rFonts w:ascii="Arial Narrow" w:hAnsi="Arial Narrow" w:cs="Arial"/>
          <w:spacing w:val="-1"/>
          <w:sz w:val="24"/>
          <w:szCs w:val="24"/>
        </w:rPr>
        <w:t xml:space="preserve"> 973-05-90-332.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F39B2">
        <w:rPr>
          <w:rFonts w:ascii="Arial Narrow" w:hAnsi="Arial Narrow" w:cs="Arial"/>
          <w:sz w:val="24"/>
          <w:szCs w:val="24"/>
        </w:rPr>
        <w:t>8. Adres, na który należy przesyłać faktury VAT: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39B2">
        <w:rPr>
          <w:rFonts w:ascii="Arial Narrow" w:hAnsi="Arial Narrow" w:cs="Arial"/>
          <w:color w:val="000000"/>
          <w:sz w:val="24"/>
          <w:szCs w:val="24"/>
        </w:rPr>
        <w:t>Zarząd Dróg Wojewódzkich w Zielonej Górze</w:t>
      </w:r>
    </w:p>
    <w:p w:rsidR="00E4787B" w:rsidRPr="006F39B2" w:rsidRDefault="00E4787B" w:rsidP="00AC1466">
      <w:pPr>
        <w:tabs>
          <w:tab w:val="center" w:pos="4535"/>
        </w:tabs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F39B2">
        <w:rPr>
          <w:rFonts w:ascii="Arial Narrow" w:hAnsi="Arial Narrow" w:cs="Arial"/>
          <w:color w:val="000000"/>
          <w:sz w:val="24"/>
          <w:szCs w:val="24"/>
        </w:rPr>
        <w:t>Al. Niepodległości 32; 65-042 Zielona Góra.</w:t>
      </w:r>
      <w:r w:rsidRPr="006F39B2">
        <w:rPr>
          <w:rFonts w:ascii="Arial Narrow" w:hAnsi="Arial Narrow" w:cs="Arial"/>
          <w:color w:val="000000"/>
          <w:sz w:val="24"/>
          <w:szCs w:val="24"/>
        </w:rPr>
        <w:tab/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 w:cs="Arial"/>
          <w:color w:val="000000" w:themeColor="text1"/>
          <w:sz w:val="24"/>
          <w:szCs w:val="24"/>
        </w:rPr>
        <w:t>9.</w:t>
      </w:r>
      <w:r w:rsidRPr="006F39B2">
        <w:rPr>
          <w:rFonts w:ascii="Arial Narrow" w:hAnsi="Arial Narrow"/>
          <w:color w:val="000000" w:themeColor="text1"/>
          <w:sz w:val="24"/>
          <w:szCs w:val="24"/>
        </w:rPr>
        <w:t xml:space="preserve"> Faktury elektroniczne można przesłać przez Platformę Elektronicznego Fakturowania (</w:t>
      </w:r>
      <w:hyperlink r:id="rId5" w:history="1">
        <w:r w:rsidRPr="006F39B2">
          <w:rPr>
            <w:rStyle w:val="Hipercze"/>
            <w:rFonts w:ascii="Arial Narrow" w:hAnsi="Arial Narrow"/>
            <w:color w:val="000000" w:themeColor="text1"/>
            <w:sz w:val="24"/>
            <w:szCs w:val="24"/>
          </w:rPr>
          <w:t>https://efaktura.gov.pl/</w:t>
        </w:r>
      </w:hyperlink>
      <w:r w:rsidRPr="006F39B2">
        <w:rPr>
          <w:rFonts w:ascii="Arial Narrow" w:hAnsi="Arial Narrow"/>
          <w:color w:val="000000" w:themeColor="text1"/>
          <w:sz w:val="24"/>
          <w:szCs w:val="24"/>
        </w:rPr>
        <w:t xml:space="preserve">). 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color w:val="000000" w:themeColor="text1"/>
          <w:sz w:val="24"/>
          <w:szCs w:val="24"/>
        </w:rPr>
        <w:t>Dane identyfikacyjne skrzynki ZDW w Zielonej Górze: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bCs/>
          <w:color w:val="000000" w:themeColor="text1"/>
          <w:sz w:val="24"/>
          <w:szCs w:val="24"/>
        </w:rPr>
        <w:t xml:space="preserve">TYP numeru PEPPOL - NIP, 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bCs/>
          <w:color w:val="000000" w:themeColor="text1"/>
          <w:sz w:val="24"/>
          <w:szCs w:val="24"/>
        </w:rPr>
        <w:t xml:space="preserve">Numer PEPPOL: 9730010122, </w:t>
      </w:r>
    </w:p>
    <w:p w:rsidR="00E4787B" w:rsidRPr="006F39B2" w:rsidRDefault="00E4787B" w:rsidP="00AC1466">
      <w:pPr>
        <w:spacing w:after="0" w:line="240" w:lineRule="auto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bCs/>
          <w:color w:val="000000" w:themeColor="text1"/>
          <w:sz w:val="24"/>
          <w:szCs w:val="24"/>
        </w:rPr>
        <w:t>skrócona nazwa skrzynki: ZDWZG.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right="65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E4787B" w:rsidRPr="006F39B2" w:rsidRDefault="00E4787B" w:rsidP="00E4787B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Arial Narrow" w:eastAsia="Times New Roman" w:hAnsi="Arial Narrow"/>
          <w:b/>
          <w:bCs/>
          <w:color w:val="000000"/>
          <w:spacing w:val="-7"/>
          <w:sz w:val="24"/>
          <w:szCs w:val="24"/>
        </w:rPr>
      </w:pPr>
      <w:r w:rsidRPr="006F39B2">
        <w:rPr>
          <w:rFonts w:ascii="Arial Narrow" w:eastAsia="Times New Roman" w:hAnsi="Arial Narrow"/>
          <w:b/>
          <w:bCs/>
          <w:color w:val="000000"/>
          <w:spacing w:val="-7"/>
          <w:sz w:val="24"/>
          <w:szCs w:val="24"/>
        </w:rPr>
        <w:t>KARY UMOWNE</w:t>
      </w:r>
    </w:p>
    <w:p w:rsidR="00E4787B" w:rsidRPr="006F39B2" w:rsidRDefault="00E4787B" w:rsidP="00E4787B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6F39B2">
        <w:rPr>
          <w:rFonts w:ascii="Arial Narrow" w:eastAsia="Times New Roman" w:hAnsi="Arial Narrow"/>
          <w:b/>
          <w:bCs/>
          <w:color w:val="000000"/>
          <w:sz w:val="24"/>
          <w:szCs w:val="24"/>
        </w:rPr>
        <w:t>§ 9.</w:t>
      </w:r>
    </w:p>
    <w:p w:rsidR="00E4787B" w:rsidRPr="006F39B2" w:rsidRDefault="00E4787B" w:rsidP="00E4787B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Arial Narrow" w:eastAsia="Times New Roman" w:hAnsi="Arial Narrow"/>
          <w:b/>
          <w:bCs/>
          <w:color w:val="000000" w:themeColor="text1"/>
          <w:sz w:val="24"/>
          <w:szCs w:val="24"/>
        </w:rPr>
      </w:pPr>
    </w:p>
    <w:p w:rsidR="00E4787B" w:rsidRPr="006F39B2" w:rsidRDefault="00E4787B" w:rsidP="006F39B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pacing w:val="-14"/>
          <w:sz w:val="24"/>
          <w:szCs w:val="24"/>
        </w:rPr>
      </w:pPr>
      <w:r w:rsidRPr="006F39B2">
        <w:rPr>
          <w:rFonts w:ascii="Arial Narrow" w:hAnsi="Arial Narrow"/>
          <w:color w:val="000000" w:themeColor="text1"/>
          <w:sz w:val="24"/>
          <w:szCs w:val="24"/>
        </w:rPr>
        <w:t xml:space="preserve">1. Wykonawca zapłaci Zamawiającemu karę umowną z tytułuodstąpienia od umowy przez Wykonawcę </w:t>
      </w:r>
      <w:r w:rsidRPr="006F39B2">
        <w:rPr>
          <w:rFonts w:ascii="Arial Narrow" w:hAnsi="Arial Narrow"/>
          <w:color w:val="000000" w:themeColor="text1"/>
          <w:sz w:val="24"/>
          <w:szCs w:val="24"/>
        </w:rPr>
        <w:br/>
        <w:t xml:space="preserve">z przyczyn niezawinionych przez Zamawiającego oraz odstąpienia od umowy przez Zamawiającego </w:t>
      </w:r>
      <w:r w:rsidRPr="006F39B2">
        <w:rPr>
          <w:rFonts w:ascii="Arial Narrow" w:hAnsi="Arial Narrow"/>
          <w:color w:val="000000" w:themeColor="text1"/>
          <w:sz w:val="24"/>
          <w:szCs w:val="24"/>
        </w:rPr>
        <w:br/>
        <w:t xml:space="preserve">z przyczyn zawinionych przez Wykonawcę w wysokości 10 % wynagrodzenia umownego brutto określonego w § 7. </w:t>
      </w:r>
    </w:p>
    <w:p w:rsidR="00E4787B" w:rsidRPr="006F39B2" w:rsidRDefault="00E4787B" w:rsidP="006F39B2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color w:val="000000" w:themeColor="text1"/>
          <w:sz w:val="24"/>
          <w:szCs w:val="24"/>
        </w:rPr>
        <w:t xml:space="preserve">2. </w:t>
      </w:r>
      <w:r w:rsidR="006F39B2" w:rsidRPr="006F39B2">
        <w:rPr>
          <w:rFonts w:ascii="Arial Narrow" w:hAnsi="Arial Narrow"/>
          <w:sz w:val="24"/>
          <w:szCs w:val="24"/>
        </w:rPr>
        <w:t>Zamawiający zapłaci Wykonawcy karę umowną z tytułu odstąpienia od umowy z przyczyn leżących wyłącznie po stronie Zamawiającego</w:t>
      </w:r>
      <w:ins w:id="0" w:author="Radosław Pietrzak Radca Prawny Zarządu Dróg Wojewódzkich" w:date="2023-01-31T10:47:00Z">
        <w:r w:rsidR="00FC79B5">
          <w:rPr>
            <w:rFonts w:ascii="Arial Narrow" w:hAnsi="Arial Narrow"/>
            <w:sz w:val="24"/>
            <w:szCs w:val="24"/>
          </w:rPr>
          <w:t>,</w:t>
        </w:r>
      </w:ins>
      <w:r w:rsidR="006F39B2" w:rsidRPr="006F39B2">
        <w:rPr>
          <w:rFonts w:ascii="Arial Narrow" w:hAnsi="Arial Narrow"/>
          <w:sz w:val="24"/>
          <w:szCs w:val="24"/>
        </w:rPr>
        <w:t xml:space="preserve"> z zastrzeżeniem § 10 ust.1</w:t>
      </w:r>
      <w:ins w:id="1" w:author="Radosław Pietrzak Radca Prawny Zarządu Dróg Wojewódzkich" w:date="2023-01-31T10:47:00Z">
        <w:r w:rsidR="00FC79B5">
          <w:rPr>
            <w:rFonts w:ascii="Arial Narrow" w:hAnsi="Arial Narrow"/>
            <w:sz w:val="24"/>
            <w:szCs w:val="24"/>
          </w:rPr>
          <w:t>,</w:t>
        </w:r>
      </w:ins>
      <w:bookmarkStart w:id="2" w:name="_GoBack"/>
      <w:bookmarkEnd w:id="2"/>
      <w:r w:rsidR="006F39B2" w:rsidRPr="006F39B2">
        <w:rPr>
          <w:rFonts w:ascii="Arial Narrow" w:hAnsi="Arial Narrow"/>
          <w:sz w:val="24"/>
          <w:szCs w:val="24"/>
        </w:rPr>
        <w:t xml:space="preserve"> w wysokości 10 % wartości umowy brutto</w:t>
      </w:r>
      <w:r w:rsidRPr="006F39B2">
        <w:rPr>
          <w:rFonts w:ascii="Arial Narrow" w:eastAsia="Times New Roman" w:hAnsi="Arial Narrow"/>
          <w:color w:val="000000" w:themeColor="text1"/>
          <w:sz w:val="24"/>
          <w:szCs w:val="24"/>
        </w:rPr>
        <w:t>.</w:t>
      </w:r>
    </w:p>
    <w:p w:rsidR="00E4787B" w:rsidRPr="006F39B2" w:rsidRDefault="00E4787B" w:rsidP="006F39B2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color w:val="000000" w:themeColor="text1"/>
          <w:sz w:val="24"/>
          <w:szCs w:val="24"/>
        </w:rPr>
        <w:t>3. Stronom umowy przysługuje prawo dochodzenia odszkodowania przenoszącego wysokość kar umownych do wysokości rzeczywiście poniesionej szkody i utraconych korzyści.</w:t>
      </w:r>
    </w:p>
    <w:p w:rsidR="00E4787B" w:rsidRPr="006F39B2" w:rsidRDefault="00E4787B" w:rsidP="006F39B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Arial Narrow" w:hAnsi="Arial Narrow"/>
          <w:color w:val="000000" w:themeColor="text1"/>
          <w:spacing w:val="-10"/>
          <w:sz w:val="24"/>
          <w:szCs w:val="24"/>
        </w:rPr>
      </w:pPr>
      <w:r w:rsidRPr="006F39B2">
        <w:rPr>
          <w:rFonts w:ascii="Arial Narrow" w:eastAsia="Times New Roman" w:hAnsi="Arial Narrow"/>
          <w:color w:val="000000" w:themeColor="text1"/>
          <w:sz w:val="24"/>
          <w:szCs w:val="24"/>
        </w:rPr>
        <w:t>4. Strony mogą dochodzić odszkodowania na zasadach ogólnych.</w:t>
      </w:r>
    </w:p>
    <w:p w:rsidR="00E4787B" w:rsidRPr="006F39B2" w:rsidRDefault="00E4787B" w:rsidP="006F39B2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pacing w:val="-10"/>
          <w:sz w:val="24"/>
          <w:szCs w:val="24"/>
        </w:rPr>
      </w:pPr>
      <w:r w:rsidRPr="006F39B2">
        <w:rPr>
          <w:rFonts w:ascii="Arial Narrow" w:hAnsi="Arial Narrow"/>
          <w:color w:val="000000" w:themeColor="text1"/>
          <w:sz w:val="24"/>
          <w:szCs w:val="24"/>
        </w:rPr>
        <w:t>5. Zap</w:t>
      </w:r>
      <w:r w:rsidRPr="006F39B2">
        <w:rPr>
          <w:rFonts w:ascii="Arial Narrow" w:eastAsia="Times New Roman" w:hAnsi="Arial Narrow"/>
          <w:color w:val="000000" w:themeColor="text1"/>
          <w:sz w:val="24"/>
          <w:szCs w:val="24"/>
        </w:rPr>
        <w:t>łata lub potrącenie kary umownej nie zwalnia Wykonawcy z obowiązku realizacji umowy.</w:t>
      </w:r>
    </w:p>
    <w:p w:rsidR="00E4787B" w:rsidRPr="006F39B2" w:rsidRDefault="00E4787B" w:rsidP="006F39B2">
      <w:pPr>
        <w:pStyle w:val="Tekstpodstawowy"/>
        <w:spacing w:after="0" w:line="240" w:lineRule="auto"/>
        <w:jc w:val="both"/>
        <w:rPr>
          <w:rFonts w:ascii="Arial Narrow" w:hAnsi="Arial Narrow" w:cs="Tahoma"/>
          <w:color w:val="FF0000"/>
          <w:sz w:val="24"/>
          <w:szCs w:val="24"/>
        </w:rPr>
      </w:pPr>
      <w:r w:rsidRPr="006F39B2">
        <w:rPr>
          <w:rFonts w:ascii="Arial Narrow" w:hAnsi="Arial Narrow"/>
          <w:color w:val="000000" w:themeColor="text1"/>
          <w:sz w:val="24"/>
          <w:szCs w:val="24"/>
        </w:rPr>
        <w:t>6. Wykonawca przez podpisanie niniejszej umowy oświadcza, że wyraża zgodę na potrącenie należności z tytułu kar umownych z wynagrodzenia przysługującego Wykonawcy, o ile nie zostaną zapłacone w terminie określonym w ust. 7.</w:t>
      </w: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>W przypadku, jeśli termin płatności kar umownych wypada po terminie płatności faktury, Wykonawca wyraża zgodę na jego skrócenie i dokonanie potrącenia.</w:t>
      </w:r>
    </w:p>
    <w:p w:rsidR="00E4787B" w:rsidRPr="006F39B2" w:rsidRDefault="00E4787B" w:rsidP="006F39B2">
      <w:pPr>
        <w:pStyle w:val="Tekstpodstawowy"/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>7. Kary umowne płatne są w terminie 7 dni kalendarzowych, licząc od daty doręczenia noty księgowej Wykonawcy przez Zamawiającego.</w:t>
      </w:r>
    </w:p>
    <w:p w:rsidR="00E4787B" w:rsidRPr="006F39B2" w:rsidRDefault="00E4787B" w:rsidP="006F39B2">
      <w:pPr>
        <w:spacing w:after="0" w:line="240" w:lineRule="auto"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6F39B2">
        <w:rPr>
          <w:rFonts w:ascii="Arial Narrow" w:hAnsi="Arial Narrow" w:cs="Tahoma"/>
          <w:color w:val="000000" w:themeColor="text1"/>
          <w:sz w:val="24"/>
          <w:szCs w:val="24"/>
        </w:rPr>
        <w:t xml:space="preserve">8. Łączna wartość kar umownych naliczonych na podstawie umowy nie może przekroczyć 20% wynagrodzenia określonego w § 7. </w:t>
      </w:r>
    </w:p>
    <w:p w:rsidR="00E4787B" w:rsidRPr="006F39B2" w:rsidRDefault="00E4787B" w:rsidP="00E4787B">
      <w:pPr>
        <w:spacing w:after="0" w:line="240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ODSTĄPIENIE ZAMAWIAJĄCEGO OD UMOWY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§ 10.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4787B" w:rsidRPr="006F39B2" w:rsidRDefault="00E4787B" w:rsidP="006F39B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1. W razie zaistnienia istotnej zmiany okoliczności powodującej, że wykonanie umowy nie leży </w:t>
      </w:r>
      <w:r w:rsidR="006F39B2">
        <w:rPr>
          <w:rFonts w:ascii="Arial Narrow" w:hAnsi="Arial Narrow" w:cs="Tahoma"/>
          <w:sz w:val="24"/>
          <w:szCs w:val="24"/>
        </w:rPr>
        <w:br/>
      </w:r>
      <w:r w:rsidRPr="006F39B2">
        <w:rPr>
          <w:rFonts w:ascii="Arial Narrow" w:hAnsi="Arial Narrow" w:cs="Tahoma"/>
          <w:sz w:val="24"/>
          <w:szCs w:val="24"/>
        </w:rPr>
        <w:t xml:space="preserve">w interesie publicznym, czego nie można było przewidzieć w chwili zawarcia umowy </w:t>
      </w:r>
      <w:r w:rsidRPr="006F39B2">
        <w:rPr>
          <w:rFonts w:ascii="Arial Narrow" w:hAnsi="Arial Narrow"/>
          <w:sz w:val="24"/>
          <w:szCs w:val="24"/>
        </w:rPr>
        <w:t xml:space="preserve">Zamawiającemu przysługuje prawo odstąpienia od umowy. </w:t>
      </w:r>
      <w:r w:rsidRPr="006F39B2">
        <w:rPr>
          <w:rFonts w:ascii="Arial Narrow" w:hAnsi="Arial Narrow" w:cs="Arial"/>
          <w:sz w:val="24"/>
          <w:szCs w:val="24"/>
        </w:rPr>
        <w:t>Zamawiający może odstąpić od umowy w terminie 30 dni od powzięcia wiadomości o powyższych okolicznościach. W takim przypadku Wykonawca może żądać jedynie wynagrodzenia należnego mu z tytułu wykonania części umowy.</w:t>
      </w:r>
    </w:p>
    <w:p w:rsidR="00E4787B" w:rsidRPr="006F39B2" w:rsidRDefault="00E4787B" w:rsidP="006F39B2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2. Zamawiający może, oprócz innych przyczyn wskazanych w umowie, odstąpić od niniejszej umowy</w:t>
      </w:r>
      <w:r w:rsidR="006F39B2">
        <w:rPr>
          <w:rFonts w:ascii="Arial Narrow" w:hAnsi="Arial Narrow"/>
          <w:sz w:val="24"/>
          <w:szCs w:val="24"/>
        </w:rPr>
        <w:br/>
      </w:r>
      <w:r w:rsidRPr="006F39B2">
        <w:rPr>
          <w:rFonts w:ascii="Arial Narrow" w:hAnsi="Arial Narrow"/>
          <w:sz w:val="24"/>
          <w:szCs w:val="24"/>
        </w:rPr>
        <w:t>w</w:t>
      </w:r>
      <w:r w:rsidRPr="006F39B2">
        <w:rPr>
          <w:rFonts w:ascii="Arial Narrow" w:hAnsi="Arial Narrow" w:cs="Tahoma"/>
          <w:sz w:val="24"/>
          <w:szCs w:val="24"/>
        </w:rPr>
        <w:t xml:space="preserve"> przypadku dostarczenia towaru o parametrach niezgodnych z opisem przedmiotu zamówienia.</w:t>
      </w:r>
    </w:p>
    <w:p w:rsidR="00E4787B" w:rsidRPr="006F39B2" w:rsidRDefault="00E4787B" w:rsidP="006F39B2">
      <w:pPr>
        <w:pStyle w:val="Tekstpodstawowy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3. Odstąpienie od umowy, o którym mowa w umowie powinno nastąpić w formie pisemnej i zawierać uzasadnienie pod rygorem nieważności takiego oświadczenia oraz zostać złożone w terminie do 14 dni od daty powzięcia informacji o podstawie odstąpienia od umowy. </w:t>
      </w:r>
    </w:p>
    <w:p w:rsidR="00457BF7" w:rsidRPr="006F39B2" w:rsidRDefault="00457BF7" w:rsidP="00E4787B">
      <w:pPr>
        <w:pStyle w:val="Tekstpodstawowy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E4787B" w:rsidRPr="006F39B2" w:rsidRDefault="00E4787B" w:rsidP="00E478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pacing w:val="-4"/>
          <w:sz w:val="24"/>
          <w:szCs w:val="24"/>
        </w:rPr>
      </w:pPr>
      <w:r w:rsidRPr="006F39B2">
        <w:rPr>
          <w:rFonts w:ascii="Arial Narrow" w:eastAsia="Times New Roman" w:hAnsi="Arial Narrow"/>
          <w:b/>
          <w:bCs/>
          <w:color w:val="000000"/>
          <w:sz w:val="24"/>
          <w:szCs w:val="24"/>
        </w:rPr>
        <w:t>GWARANCJA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left="3650" w:right="3665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6F39B2">
        <w:rPr>
          <w:rFonts w:ascii="Arial Narrow" w:eastAsia="Times New Roman" w:hAnsi="Arial Narrow"/>
          <w:b/>
          <w:bCs/>
          <w:color w:val="000000"/>
          <w:sz w:val="24"/>
          <w:szCs w:val="24"/>
        </w:rPr>
        <w:t>§ 11.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left="3650" w:right="3665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E4787B" w:rsidRPr="006F39B2" w:rsidRDefault="00E4787B" w:rsidP="00E4787B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 Narrow" w:hAnsi="Arial Narrow"/>
          <w:color w:val="000000"/>
          <w:spacing w:val="-8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 xml:space="preserve">1. Wykonawca udziela Zamawiającemu na zakupione części i materiały eksploatacyjne gwarancji zgodnej z gwarancją producenta. </w:t>
      </w:r>
    </w:p>
    <w:p w:rsidR="00B61D51" w:rsidRPr="006F39B2" w:rsidRDefault="00B61D51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B61D51" w:rsidRPr="006F39B2" w:rsidRDefault="00B61D51" w:rsidP="00B61D51">
      <w:pPr>
        <w:spacing w:after="0" w:line="240" w:lineRule="auto"/>
        <w:jc w:val="center"/>
        <w:rPr>
          <w:rFonts w:ascii="Arial Narrow" w:hAnsi="Arial Narrow" w:cs="Arial"/>
          <w:b/>
          <w:caps/>
          <w:sz w:val="24"/>
          <w:szCs w:val="24"/>
        </w:rPr>
      </w:pPr>
      <w:r w:rsidRPr="006F39B2">
        <w:rPr>
          <w:rFonts w:ascii="Arial Narrow" w:hAnsi="Arial Narrow" w:cs="Arial"/>
          <w:b/>
          <w:caps/>
          <w:sz w:val="24"/>
          <w:szCs w:val="24"/>
        </w:rPr>
        <w:t xml:space="preserve">WALORYZACJA WYNAGRODZENIA </w:t>
      </w:r>
    </w:p>
    <w:p w:rsidR="00B61D51" w:rsidRPr="006F39B2" w:rsidRDefault="00B61D51" w:rsidP="00B61D5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F39B2">
        <w:rPr>
          <w:rFonts w:ascii="Arial Narrow" w:hAnsi="Arial Narrow" w:cs="Arial"/>
          <w:b/>
          <w:sz w:val="24"/>
          <w:szCs w:val="24"/>
        </w:rPr>
        <w:t>§ 12.</w:t>
      </w:r>
    </w:p>
    <w:p w:rsidR="00124F6A" w:rsidRPr="006F39B2" w:rsidRDefault="00124F6A" w:rsidP="00B61D5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61D51" w:rsidRPr="006F39B2" w:rsidRDefault="00B61D51" w:rsidP="00B61D5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1. Strony przewidują możliwość zmiany wynagrodzenia Wykonawcy w przypadku zmiany ceny materiałów lub kosztów związanych z realizacją niniejszej umowy, na zasadach określonych poniżej:</w:t>
      </w:r>
    </w:p>
    <w:p w:rsidR="00B61D51" w:rsidRPr="006F39B2" w:rsidRDefault="00B61D51" w:rsidP="00B61D51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 xml:space="preserve">poziom zmiany ceny części i materiałów lub kosztów związanych z realizacją umowy uprawniający Strony do żądania zmiany wynagrodzenia ustala się </w:t>
      </w:r>
      <w:r w:rsidRPr="006F39B2">
        <w:rPr>
          <w:rFonts w:ascii="Arial Narrow" w:hAnsi="Arial Narrow"/>
          <w:color w:val="000000" w:themeColor="text1"/>
          <w:sz w:val="24"/>
          <w:szCs w:val="24"/>
        </w:rPr>
        <w:t xml:space="preserve">na 15% w stosunku do poziomu cen tych materiałów lub kosztów z dnia zawarcia umowy; </w:t>
      </w:r>
    </w:p>
    <w:p w:rsidR="00B61D51" w:rsidRPr="006F39B2" w:rsidRDefault="00B61D51" w:rsidP="00B61D51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color w:val="000000" w:themeColor="text1"/>
          <w:sz w:val="24"/>
          <w:szCs w:val="24"/>
        </w:rPr>
        <w:t>poziom zmiany ceny części i materiałów lub kosztów związanych z realizacją umowy  ustalany jest w oparciu o wskaźnik cen towarów i usług konsumpcyjnych ustalany przez Prezesa Głównego Urzędu Statystycznego i publikowany w Dzienniku Urzędowym RP „Monitor Polski”. W sytuacji gdy wskaźnik ten przestanie być dostępny zastosowanie znajdzie inny, najbardziej zbliżony, wskaźnik publikowany przez Prezesa Głównego Urzędu Statystycznego;</w:t>
      </w:r>
    </w:p>
    <w:p w:rsidR="00B61D51" w:rsidRPr="006F39B2" w:rsidRDefault="00B61D51" w:rsidP="00B61D51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F39B2">
        <w:rPr>
          <w:rFonts w:ascii="Arial Narrow" w:hAnsi="Arial Narrow"/>
          <w:color w:val="000000" w:themeColor="text1"/>
          <w:sz w:val="24"/>
          <w:szCs w:val="24"/>
        </w:rPr>
        <w:t>w przypadku wzrostu cen części i materiałów lub kosztów związanych z realizacją umowy powyżej 15% Wykonawca jest uprawniony do złożenia Zamawiającemu pisemnego wniosku (dalej: Wniosek) o zmianę umowy w zakresie płatności wynikających z faktur wystawionych po złożeniu Wniosku;</w:t>
      </w:r>
    </w:p>
    <w:p w:rsidR="00B61D51" w:rsidRPr="006F39B2" w:rsidRDefault="00B61D51" w:rsidP="00B61D51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color w:val="000000" w:themeColor="text1"/>
          <w:sz w:val="24"/>
          <w:szCs w:val="24"/>
        </w:rPr>
        <w:t>w przypadku spadku cen części i materiałów lub kosztów związanych z realizacją umowy powyżej 15% Zamawiający jest uprawniony do złożenia Wykonawcy pisemnej informacji (dalej: Informacja) o zmianę</w:t>
      </w:r>
      <w:r w:rsidRPr="006F39B2">
        <w:rPr>
          <w:rFonts w:ascii="Arial Narrow" w:hAnsi="Arial Narrow"/>
          <w:sz w:val="24"/>
          <w:szCs w:val="24"/>
        </w:rPr>
        <w:t xml:space="preserve"> Umowy w zakresie płatności wynikających z faktur wystawionych po złożeniu Informacji;</w:t>
      </w:r>
    </w:p>
    <w:p w:rsidR="00B61D51" w:rsidRPr="006F39B2" w:rsidRDefault="00B61D51" w:rsidP="00B61D51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Wniosek oraz  Informacja powinny zawierać uzasadnienie faktyczne i wskazanie podstawy prawnej;</w:t>
      </w:r>
    </w:p>
    <w:p w:rsidR="00B61D51" w:rsidRPr="006F39B2" w:rsidRDefault="00B61D51" w:rsidP="00B61D51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Wniosek lub Informację uprawniona Strona może złożyć drugiej stronie nie wcześniej niż po upływie 6 (sześć) miesięcy od dnia zawarcia umowy, w przypadku zaistnienia przesłanek określonych w pkt a);</w:t>
      </w:r>
    </w:p>
    <w:p w:rsidR="00B61D51" w:rsidRPr="006F39B2" w:rsidRDefault="00B61D51" w:rsidP="00B61D51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 xml:space="preserve"> maksymalna wartość zmiany wynagrodzenia, jaką dopuszcza Zamawiający, w efekcie zastosowania postanowień niniejszego paragrafu </w:t>
      </w:r>
      <w:r w:rsidRPr="006F39B2">
        <w:rPr>
          <w:rFonts w:ascii="Arial Narrow" w:hAnsi="Arial Narrow"/>
          <w:color w:val="000000" w:themeColor="text1"/>
          <w:sz w:val="24"/>
          <w:szCs w:val="24"/>
        </w:rPr>
        <w:t>to 10%</w:t>
      </w:r>
      <w:r w:rsidRPr="006F39B2">
        <w:rPr>
          <w:rFonts w:ascii="Arial Narrow" w:hAnsi="Arial Narrow"/>
          <w:sz w:val="24"/>
          <w:szCs w:val="24"/>
        </w:rPr>
        <w:t>wynagrodzenia za niezrealizowany jeszcze przez Wykonawcę przed dniem złożenia Wniosku lub Informacji zakres przedmiotu umowy;</w:t>
      </w:r>
    </w:p>
    <w:p w:rsidR="00B61D51" w:rsidRPr="006F39B2" w:rsidRDefault="00B61D51" w:rsidP="00B61D51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przez maksymalną wartość zmiany wynagrodzenia, o której mowa w pkt g) powyżej należy rozumieć wartość wzrostu lub spadku wynagrodzenia wynikającego z waloryzacji;</w:t>
      </w:r>
    </w:p>
    <w:p w:rsidR="00B61D51" w:rsidRPr="006F39B2" w:rsidRDefault="00B61D51" w:rsidP="00B61D51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wartość zmiany (WZ), o której mowa w pkt g) określa się na podstawie wzoru:</w:t>
      </w:r>
    </w:p>
    <w:p w:rsidR="00B61D51" w:rsidRPr="006F39B2" w:rsidRDefault="00B61D51" w:rsidP="00B61D51">
      <w:pPr>
        <w:spacing w:before="120" w:after="120"/>
        <w:ind w:left="284"/>
        <w:jc w:val="center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WZ = (W x F) / 100</w:t>
      </w:r>
    </w:p>
    <w:p w:rsidR="00B61D51" w:rsidRPr="006F39B2" w:rsidRDefault="00B61D51" w:rsidP="00B61D51">
      <w:pPr>
        <w:ind w:left="284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lastRenderedPageBreak/>
        <w:t>gdzie:</w:t>
      </w:r>
    </w:p>
    <w:p w:rsidR="00B61D51" w:rsidRPr="006F39B2" w:rsidRDefault="00B61D51" w:rsidP="00457BF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W – wynagrodzenie netto za niezrealizowany jeszcze przez Wykonawcę przed dniem złożenia Wniosku lub Informacjizakres przedmiotu Umowy;</w:t>
      </w:r>
    </w:p>
    <w:p w:rsidR="00B61D51" w:rsidRPr="006F39B2" w:rsidRDefault="00B61D51" w:rsidP="00457BF7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F – średnia arytmetyczna sześciu następujących po sobie wartości zmiany cen materiałów lub kosztów związanych z realizacją Umowy, wynikających z comiesięcznych komunikatów Prezesa Głównego Urzędu Statystycznego (miesięczny wskaźnik cen towarów i usług konsumpcyjnych w odniesieniu do grudnia poprzedniego roku);</w:t>
      </w:r>
    </w:p>
    <w:p w:rsidR="00B61D51" w:rsidRPr="006F39B2" w:rsidRDefault="00B61D51" w:rsidP="00457BF7">
      <w:pPr>
        <w:pStyle w:val="Akapitzlist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 w:rsidRPr="006F39B2">
        <w:rPr>
          <w:rFonts w:ascii="Arial Narrow" w:hAnsi="Arial Narrow"/>
          <w:sz w:val="24"/>
          <w:szCs w:val="24"/>
        </w:rPr>
        <w:t>zmiana wynagrodzenia Wykonawcy wymaga zmiany Umowy w tym zakresie, pod rygorem nieważności;</w:t>
      </w:r>
    </w:p>
    <w:p w:rsidR="00B61D51" w:rsidRPr="006F39B2" w:rsidRDefault="00B61D51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INTERPRETACJA UMOWY</w:t>
      </w:r>
    </w:p>
    <w:p w:rsidR="00E4787B" w:rsidRPr="006F39B2" w:rsidRDefault="00B61D51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6F39B2">
        <w:rPr>
          <w:rFonts w:ascii="Arial Narrow" w:hAnsi="Arial Narrow" w:cs="Tahoma"/>
          <w:b/>
          <w:sz w:val="24"/>
          <w:szCs w:val="24"/>
        </w:rPr>
        <w:t>§ 13</w:t>
      </w:r>
      <w:r w:rsidR="00E4787B" w:rsidRPr="006F39B2">
        <w:rPr>
          <w:rFonts w:ascii="Arial Narrow" w:hAnsi="Arial Narrow" w:cs="Tahoma"/>
          <w:b/>
          <w:sz w:val="24"/>
          <w:szCs w:val="24"/>
        </w:rPr>
        <w:t>.</w:t>
      </w:r>
    </w:p>
    <w:p w:rsidR="00E4787B" w:rsidRPr="006F39B2" w:rsidRDefault="00E4787B" w:rsidP="00E4787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1. W przypadku wystąpienia trudności z interpretacją umowy Zamawiający i Wykonawca będą się posiłkować postanowieniami oferty. 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2. W sprawach nieuregulowanych w umowie zastosowanie mają obowiązujące przepisy prawa.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 xml:space="preserve">3. Spory powstałe na tle realizacji niniejszej umowy będą rozstrzygane przez sąd powszechny właściwy dla siedziby Zamawiającego. 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F39B2">
        <w:rPr>
          <w:rFonts w:ascii="Arial Narrow" w:eastAsia="Times New Roman" w:hAnsi="Arial Narrow" w:cs="Arial"/>
          <w:sz w:val="24"/>
          <w:szCs w:val="24"/>
          <w:lang w:eastAsia="pl-PL"/>
        </w:rPr>
        <w:t>4. Wszelkie zmiany i uzupełnienia treści umowy pod rygorem nieważności</w:t>
      </w:r>
      <w:r w:rsidR="00AC146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muszą być dokonywane wyłącznie</w:t>
      </w:r>
      <w:r w:rsidRPr="006F39B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formie pisemnej.</w:t>
      </w:r>
    </w:p>
    <w:p w:rsidR="00E4787B" w:rsidRPr="006F39B2" w:rsidRDefault="00E4787B" w:rsidP="00E478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E4787B" w:rsidRPr="006F39B2" w:rsidRDefault="00E4787B" w:rsidP="00E4787B">
      <w:pPr>
        <w:shd w:val="clear" w:color="auto" w:fill="FFFFFF"/>
        <w:spacing w:after="0" w:line="240" w:lineRule="auto"/>
        <w:ind w:left="22"/>
        <w:jc w:val="center"/>
        <w:rPr>
          <w:rFonts w:ascii="Arial Narrow" w:eastAsia="Times New Roman" w:hAnsi="Arial Narrow"/>
          <w:b/>
          <w:bCs/>
          <w:color w:val="000000"/>
          <w:spacing w:val="-3"/>
          <w:sz w:val="24"/>
          <w:szCs w:val="24"/>
        </w:rPr>
      </w:pPr>
      <w:r w:rsidRPr="006F39B2">
        <w:rPr>
          <w:rFonts w:ascii="Arial Narrow" w:eastAsia="Times New Roman" w:hAnsi="Arial Narrow"/>
          <w:b/>
          <w:bCs/>
          <w:color w:val="000000"/>
          <w:spacing w:val="-3"/>
          <w:sz w:val="24"/>
          <w:szCs w:val="24"/>
        </w:rPr>
        <w:t>POSTANOWIENIA KOŃCOWE</w:t>
      </w:r>
    </w:p>
    <w:p w:rsidR="00E4787B" w:rsidRPr="006F39B2" w:rsidRDefault="00B61D51" w:rsidP="00E4787B">
      <w:pPr>
        <w:shd w:val="clear" w:color="auto" w:fill="FFFFFF"/>
        <w:spacing w:after="0" w:line="240" w:lineRule="auto"/>
        <w:ind w:left="22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  <w:r w:rsidRPr="006F39B2">
        <w:rPr>
          <w:rFonts w:ascii="Arial Narrow" w:eastAsia="Times New Roman" w:hAnsi="Arial Narrow"/>
          <w:b/>
          <w:bCs/>
          <w:color w:val="000000"/>
          <w:sz w:val="24"/>
          <w:szCs w:val="24"/>
        </w:rPr>
        <w:t>§ 14</w:t>
      </w:r>
      <w:r w:rsidR="00E4787B" w:rsidRPr="006F39B2">
        <w:rPr>
          <w:rFonts w:ascii="Arial Narrow" w:eastAsia="Times New Roman" w:hAnsi="Arial Narrow"/>
          <w:b/>
          <w:bCs/>
          <w:color w:val="000000"/>
          <w:sz w:val="24"/>
          <w:szCs w:val="24"/>
        </w:rPr>
        <w:t>.</w:t>
      </w:r>
    </w:p>
    <w:p w:rsidR="00E4787B" w:rsidRPr="006F39B2" w:rsidRDefault="00E4787B" w:rsidP="00E4787B">
      <w:pPr>
        <w:shd w:val="clear" w:color="auto" w:fill="FFFFFF"/>
        <w:spacing w:after="0" w:line="240" w:lineRule="auto"/>
        <w:ind w:left="22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</w:rPr>
      </w:pPr>
    </w:p>
    <w:p w:rsidR="00E4787B" w:rsidRPr="006F39B2" w:rsidRDefault="00E4787B" w:rsidP="00E4787B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Arial Narrow" w:hAnsi="Arial Narrow"/>
          <w:color w:val="000000"/>
          <w:spacing w:val="-17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>1. Wykonawca nie mo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że powierzyć wykonania niniejszej umowy innej osobie.</w:t>
      </w:r>
    </w:p>
    <w:p w:rsidR="00E4787B" w:rsidRPr="006F39B2" w:rsidRDefault="00E4787B" w:rsidP="00E4787B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  <w:r w:rsidRPr="006F39B2">
        <w:rPr>
          <w:rFonts w:ascii="Arial Narrow" w:hAnsi="Arial Narrow"/>
          <w:color w:val="000000"/>
          <w:spacing w:val="-1"/>
          <w:sz w:val="24"/>
          <w:szCs w:val="24"/>
        </w:rPr>
        <w:t>2. W razie powstania sporu na tle wykonania niniejszej umowy, Strony zobowi</w:t>
      </w:r>
      <w:r w:rsidRPr="006F39B2">
        <w:rPr>
          <w:rFonts w:ascii="Arial Narrow" w:eastAsia="Times New Roman" w:hAnsi="Arial Narrow"/>
          <w:color w:val="000000"/>
          <w:spacing w:val="-1"/>
          <w:sz w:val="24"/>
          <w:szCs w:val="24"/>
        </w:rPr>
        <w:t xml:space="preserve">ązują się w pierwszej kolejności do 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wyczerpania drogi postępowania reklamacyjnego.</w:t>
      </w:r>
    </w:p>
    <w:p w:rsidR="00E4787B" w:rsidRPr="006F39B2" w:rsidRDefault="00E4787B" w:rsidP="00E4787B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Arial Narrow" w:eastAsia="Times New Roman" w:hAnsi="Arial Narrow"/>
          <w:color w:val="000000"/>
          <w:sz w:val="24"/>
          <w:szCs w:val="24"/>
        </w:rPr>
      </w:pPr>
      <w:r w:rsidRPr="006F39B2">
        <w:rPr>
          <w:rFonts w:ascii="Arial Narrow" w:hAnsi="Arial Narrow"/>
          <w:color w:val="000000"/>
          <w:sz w:val="24"/>
          <w:szCs w:val="24"/>
        </w:rPr>
        <w:t>3. Umow</w:t>
      </w:r>
      <w:r w:rsidRPr="006F39B2">
        <w:rPr>
          <w:rFonts w:ascii="Arial Narrow" w:eastAsia="Times New Roman" w:hAnsi="Arial Narrow"/>
          <w:color w:val="000000"/>
          <w:sz w:val="24"/>
          <w:szCs w:val="24"/>
        </w:rPr>
        <w:t>ę sporządzono w dwóch jednobrzmiących egzemplarzach, po jednym dla każdej ze stron.</w:t>
      </w:r>
    </w:p>
    <w:p w:rsidR="00E4787B" w:rsidRPr="006F39B2" w:rsidRDefault="00E4787B" w:rsidP="00E4787B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4. Integralną część umowy stanowią załączniki:</w:t>
      </w:r>
    </w:p>
    <w:p w:rsidR="00E4787B" w:rsidRPr="006F39B2" w:rsidRDefault="00E4787B" w:rsidP="00E4787B">
      <w:pPr>
        <w:numPr>
          <w:ilvl w:val="0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formularz ofertowy</w:t>
      </w:r>
    </w:p>
    <w:p w:rsidR="00E4787B" w:rsidRPr="006F39B2" w:rsidRDefault="00E4787B" w:rsidP="00E4787B">
      <w:pPr>
        <w:numPr>
          <w:ilvl w:val="0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hAnsi="Arial Narrow" w:cs="Tahoma"/>
          <w:sz w:val="24"/>
          <w:szCs w:val="24"/>
        </w:rPr>
      </w:pPr>
      <w:r w:rsidRPr="006F39B2">
        <w:rPr>
          <w:rFonts w:ascii="Arial Narrow" w:hAnsi="Arial Narrow" w:cs="Tahoma"/>
          <w:sz w:val="24"/>
          <w:szCs w:val="24"/>
        </w:rPr>
        <w:t>formularz cenowy</w:t>
      </w:r>
    </w:p>
    <w:p w:rsidR="00E4787B" w:rsidRPr="006F39B2" w:rsidRDefault="00E4787B" w:rsidP="00E478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E4787B" w:rsidRDefault="00E4787B" w:rsidP="00E4787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</w:p>
    <w:p w:rsidR="00E4787B" w:rsidRPr="00B873B0" w:rsidRDefault="00E4787B" w:rsidP="00E4787B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pacing w:val="-13"/>
        </w:rPr>
      </w:pPr>
      <w:r w:rsidRPr="00B873B0">
        <w:rPr>
          <w:rFonts w:ascii="Arial Narrow" w:hAnsi="Arial Narrow"/>
          <w:b/>
          <w:bCs/>
          <w:color w:val="000000"/>
          <w:spacing w:val="-13"/>
        </w:rPr>
        <w:t xml:space="preserve">                        ZAMAWIAJ</w:t>
      </w:r>
      <w:r w:rsidRPr="00B873B0">
        <w:rPr>
          <w:rFonts w:ascii="Arial Narrow" w:eastAsia="Times New Roman" w:hAnsi="Arial Narrow"/>
          <w:b/>
          <w:bCs/>
          <w:color w:val="000000"/>
          <w:spacing w:val="-13"/>
        </w:rPr>
        <w:t>ĄCY:</w:t>
      </w:r>
      <w:r w:rsidRPr="00B873B0">
        <w:rPr>
          <w:rFonts w:ascii="Arial Narrow" w:eastAsia="Times New Roman" w:hAnsi="Arial Narrow"/>
          <w:b/>
          <w:bCs/>
          <w:color w:val="000000"/>
          <w:spacing w:val="-9"/>
        </w:rPr>
        <w:t xml:space="preserve">                                                                                                       WYKONAWCA:</w:t>
      </w: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</w:rPr>
      </w:pPr>
    </w:p>
    <w:p w:rsidR="00E4787B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</w:rPr>
      </w:pP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</w:rPr>
      </w:pP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pacing w:val="-9"/>
        </w:rPr>
      </w:pPr>
      <w:r w:rsidRPr="00B873B0">
        <w:rPr>
          <w:rFonts w:ascii="Arial Narrow" w:eastAsia="Times New Roman" w:hAnsi="Arial Narrow"/>
          <w:b/>
          <w:bCs/>
          <w:color w:val="000000"/>
        </w:rPr>
        <w:tab/>
      </w: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pacing w:val="-9"/>
        </w:rPr>
      </w:pPr>
      <w:r w:rsidRPr="00B873B0">
        <w:rPr>
          <w:rFonts w:ascii="Arial Narrow" w:eastAsia="Times New Roman" w:hAnsi="Arial Narrow"/>
          <w:b/>
          <w:bCs/>
          <w:color w:val="000000"/>
          <w:spacing w:val="-9"/>
        </w:rPr>
        <w:t xml:space="preserve">           ________________________                                                                               __________________________</w:t>
      </w: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pacing w:val="-9"/>
        </w:rPr>
      </w:pP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</w:rPr>
      </w:pP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</w:rPr>
      </w:pPr>
    </w:p>
    <w:p w:rsidR="00E4787B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</w:rPr>
      </w:pP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Cs/>
          <w:color w:val="000000"/>
        </w:rPr>
      </w:pPr>
      <w:r w:rsidRPr="00B873B0">
        <w:rPr>
          <w:rFonts w:ascii="Arial Narrow" w:eastAsia="Times New Roman" w:hAnsi="Arial Narrow"/>
          <w:b/>
          <w:bCs/>
          <w:color w:val="000000"/>
        </w:rPr>
        <w:t>przy kontrasygnacie</w:t>
      </w:r>
      <w:r w:rsidRPr="00B873B0">
        <w:rPr>
          <w:rFonts w:ascii="Arial Narrow" w:eastAsia="Times New Roman" w:hAnsi="Arial Narrow"/>
          <w:bCs/>
          <w:color w:val="000000"/>
        </w:rPr>
        <w:t>:</w:t>
      </w: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pacing w:val="-9"/>
        </w:rPr>
      </w:pPr>
    </w:p>
    <w:p w:rsidR="00E4787B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pacing w:val="-9"/>
        </w:rPr>
      </w:pP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pacing w:val="-9"/>
        </w:rPr>
      </w:pPr>
    </w:p>
    <w:p w:rsidR="00E4787B" w:rsidRPr="00B873B0" w:rsidRDefault="00E4787B" w:rsidP="00E4787B">
      <w:pPr>
        <w:shd w:val="clear" w:color="auto" w:fill="FFFFFF"/>
        <w:tabs>
          <w:tab w:val="left" w:pos="5746"/>
        </w:tabs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pacing w:val="-9"/>
        </w:rPr>
      </w:pPr>
    </w:p>
    <w:p w:rsidR="00811488" w:rsidRDefault="00E4787B" w:rsidP="00AC1466">
      <w:pPr>
        <w:jc w:val="both"/>
      </w:pPr>
      <w:r w:rsidRPr="00B873B0">
        <w:rPr>
          <w:rFonts w:ascii="Arial Narrow" w:eastAsia="Times New Roman" w:hAnsi="Arial Narrow"/>
          <w:b/>
          <w:bCs/>
          <w:color w:val="000000"/>
          <w:spacing w:val="-9"/>
        </w:rPr>
        <w:t xml:space="preserve">________________________  </w:t>
      </w:r>
    </w:p>
    <w:sectPr w:rsidR="00811488" w:rsidSect="00457BF7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272D32ED"/>
    <w:multiLevelType w:val="hybridMultilevel"/>
    <w:tmpl w:val="C4743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osław Pietrzak Radca Prawny Zarządu Dróg Wojewódzkich">
    <w15:presenceInfo w15:providerId="AD" w15:userId="S-1-5-21-2723920285-3393469558-1206131057-16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87B"/>
    <w:rsid w:val="000075E1"/>
    <w:rsid w:val="00037A74"/>
    <w:rsid w:val="00104C14"/>
    <w:rsid w:val="001108CD"/>
    <w:rsid w:val="00124F6A"/>
    <w:rsid w:val="001E0916"/>
    <w:rsid w:val="0027400E"/>
    <w:rsid w:val="003E2F61"/>
    <w:rsid w:val="003F69C0"/>
    <w:rsid w:val="0045124F"/>
    <w:rsid w:val="00457BF7"/>
    <w:rsid w:val="00693D61"/>
    <w:rsid w:val="006F39B2"/>
    <w:rsid w:val="00783414"/>
    <w:rsid w:val="007A488E"/>
    <w:rsid w:val="00811488"/>
    <w:rsid w:val="00914736"/>
    <w:rsid w:val="00972B8D"/>
    <w:rsid w:val="009E2103"/>
    <w:rsid w:val="00A1643A"/>
    <w:rsid w:val="00A80D7E"/>
    <w:rsid w:val="00AC1466"/>
    <w:rsid w:val="00B61D51"/>
    <w:rsid w:val="00CF4D78"/>
    <w:rsid w:val="00DB5DC4"/>
    <w:rsid w:val="00E4787B"/>
    <w:rsid w:val="00E61226"/>
    <w:rsid w:val="00F04587"/>
    <w:rsid w:val="00FC09E5"/>
    <w:rsid w:val="00FC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8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F39B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39B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39B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F39B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F39B2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Arial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39B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F39B2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F39B2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F39B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787B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E4787B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E4787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478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787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F39B2"/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F39B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39B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39B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39B2"/>
    <w:rPr>
      <w:rFonts w:ascii="Arial" w:eastAsia="Times New Roman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rsid w:val="006F39B2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6F39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39B2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F39B2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F39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39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uiPriority w:val="99"/>
    <w:rsid w:val="006F39B2"/>
    <w:rPr>
      <w:rFonts w:ascii="Segoe UI" w:hAnsi="Segoe U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7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2023-02-03T09:40:00Z</dcterms:created>
  <dcterms:modified xsi:type="dcterms:W3CDTF">2023-02-03T09:40:00Z</dcterms:modified>
</cp:coreProperties>
</file>