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E" w:rsidRDefault="006E0ED1" w:rsidP="006E0ED1">
      <w:pPr>
        <w:spacing w:after="0" w:line="240" w:lineRule="auto"/>
        <w:jc w:val="center"/>
        <w:outlineLvl w:val="0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UMOWA  RDWZG.3322.</w:t>
      </w:r>
      <w:r w:rsidR="00230F9E">
        <w:rPr>
          <w:rFonts w:ascii="Arial Narrow" w:hAnsi="Arial Narrow" w:cs="Tahoma"/>
          <w:b/>
          <w:bCs/>
          <w:sz w:val="24"/>
          <w:szCs w:val="24"/>
        </w:rPr>
        <w:t>2023 (projekt)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zawarta w dniu __________ w Zielonej Górze  pomiędzy </w:t>
      </w:r>
      <w:r>
        <w:rPr>
          <w:rFonts w:ascii="Arial Narrow" w:hAnsi="Arial Narrow" w:cs="Tahoma"/>
          <w:b/>
          <w:sz w:val="24"/>
          <w:szCs w:val="24"/>
        </w:rPr>
        <w:t>Województwem Lubuskim</w:t>
      </w:r>
      <w:r>
        <w:rPr>
          <w:rFonts w:ascii="Arial Narrow" w:hAnsi="Arial Narrow" w:cs="Tahoma"/>
          <w:sz w:val="24"/>
          <w:szCs w:val="24"/>
        </w:rPr>
        <w:t xml:space="preserve"> - </w:t>
      </w:r>
      <w:r>
        <w:rPr>
          <w:rFonts w:ascii="Arial Narrow" w:hAnsi="Arial Narrow" w:cs="Tahoma"/>
          <w:b/>
          <w:sz w:val="24"/>
          <w:szCs w:val="24"/>
        </w:rPr>
        <w:t xml:space="preserve">Zarządem Dróg Wojewódzkich z siedzibą w Zielonej Górze, al. Niepodległości 32; </w:t>
      </w:r>
      <w:r>
        <w:rPr>
          <w:rFonts w:ascii="Arial Narrow" w:hAnsi="Arial Narrow" w:cs="Tahoma"/>
          <w:b/>
          <w:bCs/>
          <w:sz w:val="24"/>
          <w:szCs w:val="24"/>
        </w:rPr>
        <w:t xml:space="preserve">NIP 973-05-90-332 </w:t>
      </w:r>
      <w:r>
        <w:rPr>
          <w:rFonts w:ascii="Arial Narrow" w:hAnsi="Arial Narrow" w:cs="Tahoma"/>
          <w:sz w:val="24"/>
          <w:szCs w:val="24"/>
        </w:rPr>
        <w:t>zwanym dalej</w:t>
      </w:r>
      <w:r>
        <w:rPr>
          <w:rFonts w:ascii="Arial Narrow" w:hAnsi="Arial Narrow" w:cs="Tahoma"/>
          <w:b/>
          <w:sz w:val="24"/>
          <w:szCs w:val="24"/>
        </w:rPr>
        <w:t xml:space="preserve"> ZAMAWIAJĄCYM</w:t>
      </w:r>
      <w:r>
        <w:rPr>
          <w:rFonts w:ascii="Arial Narrow" w:hAnsi="Arial Narrow" w:cs="Tahoma"/>
          <w:sz w:val="24"/>
          <w:szCs w:val="24"/>
        </w:rPr>
        <w:t xml:space="preserve">, reprezentowanym przez: </w:t>
      </w:r>
    </w:p>
    <w:p w:rsidR="00230F9E" w:rsidRDefault="00230F9E" w:rsidP="00230F9E">
      <w:pPr>
        <w:tabs>
          <w:tab w:val="left" w:pos="3780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</w:p>
    <w:p w:rsidR="00230F9E" w:rsidRDefault="00230F9E" w:rsidP="00230F9E">
      <w:pPr>
        <w:tabs>
          <w:tab w:val="left" w:pos="3780"/>
        </w:tabs>
        <w:spacing w:after="0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 w:cs="Arial"/>
          <w:b/>
        </w:rPr>
        <w:t>Z-cę</w:t>
      </w:r>
      <w:proofErr w:type="spellEnd"/>
      <w:r>
        <w:rPr>
          <w:rFonts w:ascii="Arial Narrow" w:hAnsi="Arial Narrow" w:cs="Arial"/>
          <w:b/>
        </w:rPr>
        <w:t xml:space="preserve"> Dyrektora ds. Zarządzania Drogami i Dokumentacji – Krzysztofa Kocika</w:t>
      </w:r>
    </w:p>
    <w:p w:rsidR="00230F9E" w:rsidRDefault="00230F9E" w:rsidP="00230F9E">
      <w:pPr>
        <w:tabs>
          <w:tab w:val="right" w:pos="9072"/>
        </w:tabs>
        <w:spacing w:after="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działającego na podstawie pełnomocnictwa Dyrektora Zarządu Dróg Wojewódzkich z dnia 29.08.2022r. </w:t>
      </w:r>
    </w:p>
    <w:p w:rsidR="00230F9E" w:rsidRDefault="00230F9E" w:rsidP="00230F9E">
      <w:pPr>
        <w:tabs>
          <w:tab w:val="right" w:pos="9072"/>
        </w:tabs>
        <w:spacing w:after="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(ZDW-ZG-K-105-50/22)</w:t>
      </w:r>
    </w:p>
    <w:p w:rsidR="00230F9E" w:rsidRDefault="00230F9E" w:rsidP="00230F9E">
      <w:pPr>
        <w:tabs>
          <w:tab w:val="right" w:pos="9072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tabs>
          <w:tab w:val="right" w:pos="9072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Przy kontrasygnacie</w:t>
      </w:r>
    </w:p>
    <w:p w:rsidR="00230F9E" w:rsidRDefault="00230F9E" w:rsidP="00230F9E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Głównego Księgowego – Martyny Włodarczyk,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działającej na podstawie upoważnienia Skarbnika Województwa Lubuskiego</w:t>
      </w:r>
    </w:p>
    <w:p w:rsidR="00230F9E" w:rsidRDefault="00230F9E" w:rsidP="00230F9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…………………………………z siedzibą w……………………………………, wpisana do ………………… …………………………pod numerem ……………zwana dalej Wykonawcą reprezentowanym przez: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………………………………-…………………………….</w:t>
      </w:r>
    </w:p>
    <w:p w:rsidR="00230F9E" w:rsidRDefault="00230F9E" w:rsidP="00230F9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W wyniku przeprowadzonego postępowania w trybie zamówienia o wartości </w:t>
      </w:r>
      <w:r>
        <w:rPr>
          <w:rFonts w:ascii="Arial Narrow" w:hAnsi="Arial Narrow" w:cs="Tahoma"/>
          <w:b/>
          <w:color w:val="000000" w:themeColor="text1"/>
          <w:sz w:val="24"/>
          <w:szCs w:val="24"/>
        </w:rPr>
        <w:t>nieprzekraczającej 130 tys. złotych</w:t>
      </w:r>
      <w:r w:rsidR="006E0ED1">
        <w:rPr>
          <w:rFonts w:ascii="Arial Narrow" w:hAnsi="Arial Narrow" w:cs="Tahoma"/>
          <w:color w:val="000000" w:themeColor="text1"/>
          <w:sz w:val="24"/>
          <w:szCs w:val="24"/>
        </w:rPr>
        <w:t xml:space="preserve"> (Nr sprawy: RDWZG.3</w:t>
      </w:r>
      <w:r>
        <w:rPr>
          <w:rFonts w:ascii="Arial Narrow" w:hAnsi="Arial Narrow" w:cs="Tahoma"/>
          <w:color w:val="000000" w:themeColor="text1"/>
          <w:sz w:val="24"/>
          <w:szCs w:val="24"/>
        </w:rPr>
        <w:t>32</w:t>
      </w:r>
      <w:r w:rsidR="006E0ED1">
        <w:rPr>
          <w:rFonts w:ascii="Arial Narrow" w:hAnsi="Arial Narrow" w:cs="Tahoma"/>
          <w:color w:val="000000" w:themeColor="text1"/>
          <w:sz w:val="24"/>
          <w:szCs w:val="24"/>
        </w:rPr>
        <w:t>1.9.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2023) zgodnie z przepisami Zarządzenia nr 9/2021 Dyrektora Zarządu Dróg Wojewódzkich w Zielonej Górze z dnia 11.03.2021r. w sprawie zasad postępowania przy udzielaniu zamówień których wartość nie przekracza kwoty 130 000 zł określonej </w:t>
      </w:r>
      <w:r>
        <w:rPr>
          <w:rFonts w:ascii="Arial Narrow" w:hAnsi="Arial Narrow" w:cs="Tahoma"/>
          <w:color w:val="000000" w:themeColor="text1"/>
          <w:sz w:val="24"/>
          <w:szCs w:val="24"/>
        </w:rPr>
        <w:br/>
        <w:t xml:space="preserve">w art. 2 ust. 1 </w:t>
      </w:r>
      <w:proofErr w:type="spellStart"/>
      <w:r>
        <w:rPr>
          <w:rFonts w:ascii="Arial Narrow" w:hAnsi="Arial Narrow" w:cs="Tahoma"/>
          <w:color w:val="000000" w:themeColor="text1"/>
          <w:sz w:val="24"/>
          <w:szCs w:val="24"/>
        </w:rPr>
        <w:t>pkt</w:t>
      </w:r>
      <w:proofErr w:type="spellEnd"/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1  ustawy </w:t>
      </w:r>
      <w:proofErr w:type="spellStart"/>
      <w:r>
        <w:rPr>
          <w:rFonts w:ascii="Arial Narrow" w:hAnsi="Arial Narrow" w:cs="Tahoma"/>
          <w:color w:val="000000" w:themeColor="text1"/>
          <w:sz w:val="24"/>
          <w:szCs w:val="24"/>
        </w:rPr>
        <w:t>Pzp,zawiera</w:t>
      </w:r>
      <w:proofErr w:type="spellEnd"/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się umowę o następującej treści:</w:t>
      </w:r>
    </w:p>
    <w:p w:rsidR="00230F9E" w:rsidRDefault="00230F9E" w:rsidP="00230F9E">
      <w:pPr>
        <w:pStyle w:val="Tekstpodstawowy"/>
        <w:rPr>
          <w:rFonts w:ascii="Arial Narrow" w:hAnsi="Arial Narrow" w:cs="Arial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PRZEDMIOT UMOWY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1.Zamawiający zamawia, a Wykonawca zobowiązuje się wykonać następujące usługi:</w:t>
      </w:r>
    </w:p>
    <w:p w:rsidR="00230F9E" w:rsidRDefault="00230F9E" w:rsidP="00230F9E">
      <w:p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„Pomiar, klasyfikacja oraz sporządzanie wykazów drewna pozyskanego ze ścinki na terenie działania Zarządu Dróg Wojewódzkich w Zielonej Górze - Rejonu Dróg Wojewódzkich w Zielonej Górze”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Szczegółowy zakres usług został opisany w formularzu cenowym i opisie przedmiotu zamówienia stanowiących załącznik do umowy.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TERMIN REALIZACJI UMOWY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§ 2.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pStyle w:val="Tekstpodstawowy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1.Termin realizacji przedmiotu umowy</w:t>
      </w:r>
      <w:r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</w:rPr>
        <w:t xml:space="preserve">od dnia ……………………………do </w:t>
      </w:r>
      <w:r>
        <w:rPr>
          <w:rFonts w:ascii="Arial Narrow" w:hAnsi="Arial Narrow" w:cs="Tahoma"/>
          <w:b/>
        </w:rPr>
        <w:t xml:space="preserve">31.12.2023r. 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Realizacja usługi następować będzie sukcesywnie w trakcie obowiązywania umowy, zależnie od potrzeb Zamawiającego</w:t>
      </w:r>
      <w:r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jego zlecenie przesłane </w:t>
      </w:r>
      <w:r>
        <w:rPr>
          <w:rFonts w:ascii="Arial Narrow" w:hAnsi="Arial Narrow" w:cs="Tahoma"/>
          <w:sz w:val="24"/>
          <w:szCs w:val="24"/>
        </w:rPr>
        <w:t>przy użyciu faksu, telefonicznie lub poczty elektronicznej</w:t>
      </w:r>
      <w:r>
        <w:rPr>
          <w:rFonts w:ascii="Arial Narrow" w:hAnsi="Arial Narrow" w:cs="Arial"/>
          <w:sz w:val="24"/>
          <w:szCs w:val="24"/>
        </w:rPr>
        <w:t>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Zlecenie częściowe, o którym mowa w ust.2  będzie określać szczegółową lokalizację, zakres prac oraz termin wykonania usługi.</w:t>
      </w:r>
    </w:p>
    <w:p w:rsidR="006E0ED1" w:rsidRDefault="006E0ED1" w:rsidP="006E0ED1">
      <w:pPr>
        <w:tabs>
          <w:tab w:val="left" w:pos="180"/>
        </w:tabs>
        <w:spacing w:after="0" w:line="240" w:lineRule="auto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OBOWIĄZKI STRON</w:t>
      </w:r>
    </w:p>
    <w:p w:rsidR="00230F9E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3.</w:t>
      </w:r>
    </w:p>
    <w:p w:rsidR="00230F9E" w:rsidRDefault="00230F9E" w:rsidP="00230F9E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Zamawiający zobowiązany jest do: 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1) przekazania Wykonawcy niezbędnych dokumentów będących w posiadaniu Zamawiającego </w:t>
      </w:r>
      <w:r>
        <w:rPr>
          <w:rFonts w:ascii="Arial Narrow" w:hAnsi="Arial Narrow" w:cs="Tahoma"/>
          <w:sz w:val="24"/>
          <w:szCs w:val="24"/>
        </w:rPr>
        <w:br/>
        <w:t>i informacji niezbędnych do wykonania zamówienia w ciągu 7 dni od dnia podpisania umowy,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2) zapewnienia nadzoru nad realizacją przedmiotu umowy, 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3) odbioru należycie wykonanego przedmiotu umowy, </w:t>
      </w:r>
    </w:p>
    <w:p w:rsidR="00230F9E" w:rsidRDefault="00230F9E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4) zapewnienia środków finansowych na pokrycie wynagrodzenia Wykonawcy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 Wykonawca zobowiązany jest do: 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>1) wykonania przedmiotu umowy w szczególności zgodnie z: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a) z zasadami rzetelnej wiedzy technicznej,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b) przepisami prawa,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c) obowiązującymi normami technicznymi i technologicznymi,</w:t>
      </w:r>
    </w:p>
    <w:p w:rsidR="00230F9E" w:rsidRDefault="00230F9E" w:rsidP="00230F9E">
      <w:pPr>
        <w:pStyle w:val="Tekstpodstawowy"/>
        <w:ind w:left="567"/>
        <w:rPr>
          <w:rFonts w:ascii="Arial Narrow" w:hAnsi="Arial Narrow" w:cs="Tahoma"/>
        </w:rPr>
      </w:pPr>
      <w:r>
        <w:rPr>
          <w:rFonts w:ascii="Arial Narrow" w:hAnsi="Arial Narrow" w:cs="Tahoma"/>
        </w:rPr>
        <w:t>d) obowiązującymi standardami zabezpieczenia i bezpieczeństwa,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2) natychmiastowego powiadomienia Zamawiającego o nieszczęśliwych wypadkach lub zagrożeniach na terenie prac, 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3) wykonania przedmiotu umowy przy użyciu odpowiedniego sprzętu, personelu, w warunkach organizacyjnych umożliwiających realizację zadania. </w:t>
      </w:r>
    </w:p>
    <w:p w:rsidR="00230F9E" w:rsidRDefault="00230F9E" w:rsidP="00230F9E">
      <w:pPr>
        <w:pStyle w:val="Tekstpodstawowy"/>
        <w:ind w:left="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4) przestrzegania przepisów bhp i ppoż. 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OŚWIADCZENIE WYKONAWCY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§ 4.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Wykonawca oświadcza, że przejmuje na siebie odpowiedzialność za szkody powstałe w majątku </w:t>
      </w:r>
      <w:r w:rsidR="00F54EC8" w:rsidRPr="002335C8">
        <w:rPr>
          <w:rFonts w:ascii="Arial Narrow" w:hAnsi="Arial Narrow" w:cs="Tahoma"/>
          <w:sz w:val="24"/>
          <w:szCs w:val="24"/>
        </w:rPr>
        <w:t>Zamawiającego oraz</w:t>
      </w:r>
      <w:r w:rsidR="00F54EC8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osób trzecich w związku z realizacją przedmiotu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 Wykonawca posiada w okresie obowiązywania umowy ważną polisę nr ……………… </w:t>
      </w:r>
      <w:r>
        <w:rPr>
          <w:rFonts w:ascii="Arial Narrow" w:hAnsi="Arial Narrow" w:cs="Tahoma"/>
          <w:bCs/>
          <w:sz w:val="24"/>
          <w:szCs w:val="24"/>
        </w:rPr>
        <w:t xml:space="preserve">zawartą </w:t>
      </w:r>
      <w:r>
        <w:rPr>
          <w:rFonts w:ascii="Arial Narrow" w:hAnsi="Arial Narrow" w:cs="Tahoma"/>
          <w:bCs/>
          <w:sz w:val="24"/>
          <w:szCs w:val="24"/>
        </w:rPr>
        <w:br/>
        <w:t xml:space="preserve">w </w:t>
      </w:r>
      <w:r>
        <w:rPr>
          <w:rFonts w:ascii="Arial Narrow" w:hAnsi="Arial Narrow" w:cs="Tahoma"/>
          <w:sz w:val="24"/>
          <w:szCs w:val="24"/>
        </w:rPr>
        <w:t xml:space="preserve">……………………….. potwierdzającą, że Wykonawca jest ubezpieczony od odpowiedzialności cywilnej (kontraktowej) obejmującej szkody wyrządzone Zamawiającemu i osobom trzecim w związku </w:t>
      </w:r>
      <w:r>
        <w:rPr>
          <w:rFonts w:ascii="Arial Narrow" w:hAnsi="Arial Narrow" w:cs="Tahoma"/>
          <w:sz w:val="24"/>
          <w:szCs w:val="24"/>
        </w:rPr>
        <w:br/>
        <w:t xml:space="preserve">z wykonywaniem niniejszej umowy na sumę ubezpieczenia nie mniejszą niż </w:t>
      </w:r>
      <w:r>
        <w:rPr>
          <w:rFonts w:ascii="Arial Narrow" w:hAnsi="Arial Narrow" w:cs="Tahoma"/>
          <w:b/>
          <w:sz w:val="24"/>
          <w:szCs w:val="24"/>
        </w:rPr>
        <w:t>3 600,00 zł</w:t>
      </w:r>
      <w:r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bCs/>
          <w:sz w:val="24"/>
          <w:szCs w:val="24"/>
        </w:rPr>
        <w:t>Polisa potwierdzająca ww. ubezpieczenie stanowi załącznik do niniejszej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 Wykonawca zobowiązany jest do zapewnienia ciągłości ubezpieczenia w okresie trwania umowy. </w:t>
      </w:r>
      <w:r>
        <w:rPr>
          <w:rFonts w:ascii="Arial Narrow" w:hAnsi="Arial Narrow" w:cs="Tahoma"/>
          <w:sz w:val="24"/>
          <w:szCs w:val="24"/>
        </w:rPr>
        <w:br/>
        <w:t>W przypadku zakończenia okresu obowiązywania polisy, Wykonawca ma obowiązek przedstawić Zamawiającemu potwierdzoną za zgodność z oryginałem prolongatę ubezpieczenia.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 przypadku nieprzekazania prolongaty polisy, o której mowa w zdaniu poprzedzającym, lub </w:t>
      </w:r>
      <w:r>
        <w:rPr>
          <w:rFonts w:ascii="Arial Narrow" w:hAnsi="Arial Narrow" w:cs="Tahoma"/>
          <w:sz w:val="24"/>
          <w:szCs w:val="24"/>
        </w:rPr>
        <w:br/>
        <w:t xml:space="preserve">w przypadku nieodnowienia polisy, zamawiający może odstąpić od umowy albo ubezpieczyć Wykonawcę na jego koszt. Koszty poniesione na ubezpieczenie Wykonawcy Zamawiający potrąci </w:t>
      </w:r>
      <w:r>
        <w:rPr>
          <w:rFonts w:ascii="Arial Narrow" w:hAnsi="Arial Narrow" w:cs="Tahoma"/>
          <w:sz w:val="24"/>
          <w:szCs w:val="24"/>
        </w:rPr>
        <w:br/>
        <w:t>z wynagrodzenia Wykonawcy. Odstąpienie od umowy z przyczyn, o których mowa w niniejszym ustępie stanowi odstąpienie z przyczyn leżących po stronie Wykonawcy.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STRON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5.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1.Wyznacza  się przedstawicieli Zamawiającego do nadzoru i podejmowania decyzji w sprawach realizacji przedmiotu zamówienia w osobach: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………………………………………..….. tel. ………………………….…………….</w:t>
      </w:r>
    </w:p>
    <w:p w:rsidR="00230F9E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Przedstawiciele Zamawiającego uprawnieni są do wydawania Wykonawcy poleceń związanych </w:t>
      </w:r>
      <w:r>
        <w:rPr>
          <w:rFonts w:ascii="Arial Narrow" w:hAnsi="Arial Narrow"/>
          <w:sz w:val="24"/>
          <w:szCs w:val="24"/>
        </w:rPr>
        <w:br/>
        <w:t xml:space="preserve">z zapewnieniem prawidłowego oraz zgodnego z umową wykonania przedmiotu umowy.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Przedstawicielem Wykonawcy na terenie prac będzie: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 ……………………..………………….. tel. …………………………..……………..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Zmiana osób wskazanych do reprezentowania Zamawiającego i Wykonawcy nie jest traktowana jako zmiana umowy i nie wymaga sporządzenia aneksu, jedynie pisemnego niezwłocznego powiadomienia stron.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Wykonawca jest zobowiązany do zapewnienia Zamawiającemu oraz osobom upoważnionym, dostępu do terenu prac oraz do wszystkich miejsc, gdzie są wykonywane prace lub gdzie przewiduje się ich wykonanie, a są związane z realizacją przedmiotu umowy.</w:t>
      </w:r>
    </w:p>
    <w:p w:rsidR="00230F9E" w:rsidRDefault="00230F9E" w:rsidP="006E0ED1">
      <w:pPr>
        <w:spacing w:after="0" w:line="240" w:lineRule="auto"/>
        <w:outlineLvl w:val="0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PODWYKONAWCY 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§ 6.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Wykonawca może powierzyć wykonanie przedmiotu umowy podwykonawcom, z wyłączeniem części zamówienia, o którym mowa w ust. 2.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2. Zamawiający zastrzega obowiązek osobistego wykonania przez Wykonawcę następujących części zamówienia:</w:t>
      </w:r>
    </w:p>
    <w:p w:rsidR="00230F9E" w:rsidRDefault="00230F9E" w:rsidP="00230F9E">
      <w:pPr>
        <w:spacing w:after="0" w:line="240" w:lineRule="auto"/>
        <w:ind w:left="720" w:hanging="43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1/ nie dotyczy.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3.Zamawiający dopuszcza możliwość zmiany  podwykonawcy.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4. Do zmiany podwykonawcy stosuje się postanowienia ust.1 z zastrzeżeniem ust.5.    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5. Zmiana podwykonawcy w sytuacji, gdy Wykonawca polegał na jego wiedzy i doświadczeniu wykazując spełnianie warunków udziału w postępowaniu musi być uzasadniona na piśmie przez Wykonawcę i wymaga pisemnej akceptacji Zamawiającego. Zamawiający zaakceptuje taką zmianę </w:t>
      </w:r>
      <w:r>
        <w:rPr>
          <w:rFonts w:ascii="Arial Narrow" w:hAnsi="Arial Narrow" w:cs="Arial"/>
          <w:sz w:val="24"/>
          <w:szCs w:val="24"/>
        </w:rPr>
        <w:br/>
        <w:t xml:space="preserve">w terminie 14 dni od daty przedłożenia propozycji, wyłącznie wtedy, gdy nowo wskazany podwykonawca będzie spełniał warunki postawione przez Zamawiającego na etapie postępowania o zamówienie publiczne.                                                          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Style w:val="FontStyle12"/>
          <w:rFonts w:ascii="Arial Narrow" w:hAnsi="Arial Narrow" w:cs="Arial"/>
          <w:sz w:val="24"/>
        </w:rPr>
      </w:pPr>
      <w:r>
        <w:rPr>
          <w:rStyle w:val="FontStyle12"/>
          <w:rFonts w:ascii="Arial Narrow" w:hAnsi="Arial Narrow" w:cs="Arial"/>
          <w:sz w:val="24"/>
          <w:szCs w:val="24"/>
        </w:rPr>
        <w:t xml:space="preserve">6. Wykonawca w terminie 7 dni od zawarcia umowy z podwykonawcą przedkłada Zamawiającemu kopię tej umowy poświadczoną za zgodność z oryginałem.               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Style w:val="FontStyle12"/>
          <w:rFonts w:ascii="Arial Narrow" w:hAnsi="Arial Narrow" w:cs="Arial"/>
          <w:sz w:val="24"/>
          <w:szCs w:val="24"/>
        </w:rPr>
      </w:pPr>
      <w:r>
        <w:rPr>
          <w:rStyle w:val="FontStyle12"/>
          <w:rFonts w:ascii="Arial Narrow" w:hAnsi="Arial Narrow" w:cs="Arial"/>
          <w:sz w:val="24"/>
          <w:szCs w:val="24"/>
        </w:rPr>
        <w:t xml:space="preserve">7. W przypadku powierzenia przez Wykonawcę realizacji usługi podwykonawcy, Wykonawca jest zobowiązany do dokonania we własnym zakresie zapłaty wynagrodzenia należnego podwykonawcy </w:t>
      </w:r>
      <w:r>
        <w:rPr>
          <w:rStyle w:val="FontStyle12"/>
          <w:rFonts w:ascii="Arial Narrow" w:hAnsi="Arial Narrow" w:cs="Arial"/>
          <w:sz w:val="24"/>
          <w:szCs w:val="24"/>
        </w:rPr>
        <w:br/>
        <w:t xml:space="preserve">z zachowaniem terminów płatności określonych w umowie z podwykonawcą, </w:t>
      </w:r>
      <w:r>
        <w:rPr>
          <w:rStyle w:val="FontStyle12"/>
          <w:rFonts w:ascii="Arial Narrow" w:hAnsi="Arial Narrow" w:cs="Arial"/>
          <w:sz w:val="24"/>
        </w:rPr>
        <w:t>jednakże nie dłuższym niż 30 dni od dnia doręczenia Wykonawcy faktury wraz z wymaganymi dokumentami</w:t>
      </w:r>
      <w:r>
        <w:rPr>
          <w:rStyle w:val="FontStyle12"/>
          <w:rFonts w:ascii="Arial Narrow" w:hAnsi="Arial Narrow" w:cs="Arial"/>
          <w:sz w:val="24"/>
          <w:szCs w:val="24"/>
        </w:rPr>
        <w:t>.</w:t>
      </w:r>
    </w:p>
    <w:p w:rsidR="00230F9E" w:rsidRDefault="00230F9E" w:rsidP="00230F9E">
      <w:pPr>
        <w:spacing w:after="0" w:line="240" w:lineRule="auto"/>
        <w:jc w:val="both"/>
        <w:rPr>
          <w:rFonts w:cs="Tahoma"/>
          <w:b/>
        </w:rPr>
      </w:pPr>
    </w:p>
    <w:p w:rsidR="00230F9E" w:rsidRDefault="00230F9E" w:rsidP="00230F9E">
      <w:pPr>
        <w:spacing w:after="0" w:line="240" w:lineRule="auto"/>
        <w:ind w:left="36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WYNAGRODZENIE</w:t>
      </w:r>
    </w:p>
    <w:p w:rsidR="00230F9E" w:rsidRDefault="00230F9E" w:rsidP="00230F9E">
      <w:pPr>
        <w:spacing w:after="0" w:line="240" w:lineRule="auto"/>
        <w:ind w:left="426" w:hanging="426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§ 7.</w:t>
      </w:r>
    </w:p>
    <w:p w:rsidR="00230F9E" w:rsidRDefault="00230F9E" w:rsidP="00230F9E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Umowną wartość wynagrodzenia ustala się według zasad określonych  w formularzu cenowym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na kwotę netto </w:t>
      </w:r>
      <w:r>
        <w:rPr>
          <w:rFonts w:ascii="Arial Narrow" w:hAnsi="Arial Narrow" w:cs="Tahoma"/>
          <w:b/>
          <w:sz w:val="24"/>
          <w:szCs w:val="24"/>
        </w:rPr>
        <w:t>…………………… zł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(słownie:  ……………………………………………………………………………………..)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 z podatkiem VAT 23% tj. </w:t>
      </w:r>
      <w:r>
        <w:rPr>
          <w:rFonts w:ascii="Arial Narrow" w:hAnsi="Arial Narrow" w:cs="Tahoma"/>
          <w:b/>
          <w:sz w:val="24"/>
          <w:szCs w:val="24"/>
        </w:rPr>
        <w:t>……………….. zł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kwota brutto </w:t>
      </w:r>
      <w:r>
        <w:rPr>
          <w:rFonts w:ascii="Arial Narrow" w:hAnsi="Arial Narrow" w:cs="Tahoma"/>
          <w:b/>
          <w:sz w:val="24"/>
          <w:szCs w:val="24"/>
        </w:rPr>
        <w:t>……………………. zł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(słownie: ……………………………………………………………………………………..)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Wynagrodzenie określone w ust. 1 odpowiada zakresowi usług przedstawionemu w formularzu cenowym i jest tzw. wynagrodzeniem kosztorysowym.</w:t>
      </w:r>
    </w:p>
    <w:p w:rsidR="00230F9E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Rozliczenie będzie się odbywało na podstawie załączonego szacunku brakarskiego zawierającego wielkości rzeczywiste wykonywanych usług.</w:t>
      </w:r>
    </w:p>
    <w:p w:rsidR="00230F9E" w:rsidRDefault="00230F9E" w:rsidP="00230F9E">
      <w:pPr>
        <w:pStyle w:val="Stopka"/>
        <w:tabs>
          <w:tab w:val="left" w:pos="708"/>
        </w:tabs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4. Wartość  wykonywanych w tym okresie usług będzie obliczana w ten sposób, że cena jednostkowa tych prac będzie przyjmowana z formularza cenowego, a ilości wykonywanych w tym okresie prac </w:t>
      </w:r>
      <w:r>
        <w:rPr>
          <w:rFonts w:ascii="Arial Narrow" w:hAnsi="Arial Narrow" w:cs="Tahoma"/>
          <w:sz w:val="24"/>
          <w:szCs w:val="24"/>
        </w:rPr>
        <w:br/>
        <w:t>z szacunku brakarskiego.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5. Podstaw</w:t>
      </w:r>
      <w:r>
        <w:rPr>
          <w:rFonts w:ascii="Arial Narrow" w:hAnsi="Arial Narrow" w:cs="Arial"/>
          <w:sz w:val="24"/>
          <w:szCs w:val="24"/>
        </w:rPr>
        <w:t xml:space="preserve">ą </w:t>
      </w:r>
      <w:r>
        <w:rPr>
          <w:rFonts w:ascii="Arial Narrow" w:hAnsi="Arial Narrow" w:cs="Helvetica"/>
          <w:sz w:val="24"/>
          <w:szCs w:val="24"/>
        </w:rPr>
        <w:t>rozlicze</w:t>
      </w:r>
      <w:r>
        <w:rPr>
          <w:rFonts w:ascii="Arial Narrow" w:hAnsi="Arial Narrow" w:cs="Arial"/>
          <w:sz w:val="24"/>
          <w:szCs w:val="24"/>
        </w:rPr>
        <w:t xml:space="preserve">ń </w:t>
      </w:r>
      <w:r>
        <w:rPr>
          <w:rFonts w:ascii="Arial Narrow" w:hAnsi="Arial Narrow" w:cs="Helvetica"/>
          <w:sz w:val="24"/>
          <w:szCs w:val="24"/>
        </w:rPr>
        <w:t>mi</w:t>
      </w:r>
      <w:r>
        <w:rPr>
          <w:rFonts w:ascii="Arial Narrow" w:hAnsi="Arial Narrow" w:cs="Arial"/>
          <w:sz w:val="24"/>
          <w:szCs w:val="24"/>
        </w:rPr>
        <w:t>ę</w:t>
      </w:r>
      <w:r>
        <w:rPr>
          <w:rFonts w:ascii="Arial Narrow" w:hAnsi="Arial Narrow" w:cs="Helvetica"/>
          <w:sz w:val="24"/>
          <w:szCs w:val="24"/>
        </w:rPr>
        <w:t>dzy stronami b</w:t>
      </w:r>
      <w:r>
        <w:rPr>
          <w:rFonts w:ascii="Arial Narrow" w:hAnsi="Arial Narrow" w:cs="Arial"/>
          <w:sz w:val="24"/>
          <w:szCs w:val="24"/>
        </w:rPr>
        <w:t>ę</w:t>
      </w:r>
      <w:r>
        <w:rPr>
          <w:rFonts w:ascii="Arial Narrow" w:hAnsi="Arial Narrow" w:cs="Helvetica"/>
          <w:sz w:val="24"/>
          <w:szCs w:val="24"/>
        </w:rPr>
        <w:t>dą rzeczywiste ilości zleconych i wykonanych usług, oraz ceny jednostkowe netto za te czynności  zawarte w ofercie, a nale</w:t>
      </w:r>
      <w:r>
        <w:rPr>
          <w:rFonts w:ascii="Arial Narrow" w:hAnsi="Arial Narrow" w:cs="Arial"/>
          <w:sz w:val="24"/>
          <w:szCs w:val="24"/>
        </w:rPr>
        <w:t>ż</w:t>
      </w:r>
      <w:r>
        <w:rPr>
          <w:rFonts w:ascii="Arial Narrow" w:hAnsi="Arial Narrow" w:cs="Helvetica"/>
          <w:sz w:val="24"/>
          <w:szCs w:val="24"/>
        </w:rPr>
        <w:t>ny podatek VAT naliczony zostanie do ceny netto w fakturze według stawki zgodnej z obowi</w:t>
      </w:r>
      <w:r>
        <w:rPr>
          <w:rFonts w:ascii="Arial Narrow" w:hAnsi="Arial Narrow" w:cs="Arial"/>
          <w:sz w:val="24"/>
          <w:szCs w:val="24"/>
        </w:rPr>
        <w:t>ą</w:t>
      </w:r>
      <w:r>
        <w:rPr>
          <w:rFonts w:ascii="Arial Narrow" w:hAnsi="Arial Narrow" w:cs="Helvetica"/>
          <w:sz w:val="24"/>
          <w:szCs w:val="24"/>
        </w:rPr>
        <w:t>zuj</w:t>
      </w:r>
      <w:r>
        <w:rPr>
          <w:rFonts w:ascii="Arial Narrow" w:hAnsi="Arial Narrow" w:cs="Arial"/>
          <w:sz w:val="24"/>
          <w:szCs w:val="24"/>
        </w:rPr>
        <w:t>ą</w:t>
      </w:r>
      <w:r>
        <w:rPr>
          <w:rFonts w:ascii="Arial Narrow" w:hAnsi="Arial Narrow" w:cs="Helvetica"/>
          <w:sz w:val="24"/>
          <w:szCs w:val="24"/>
        </w:rPr>
        <w:t xml:space="preserve">cym prawem w dniu wystawienia faktury.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7. Zamawiający zastrzega, że z uwagi na brak możliwości dokładnego określenia ilości usług, szacunkowo podana w formularzu cenowym ilość może ulec zmianie. W związku z tym ostateczna wartość wynagrodzenia ustalona będzie na podstawie rzeczywistej ilości wykonywanych przez Wykonawcę usług, zlecanych do wykonania przy zachowaniu cen jednostkowych określonych </w:t>
      </w:r>
      <w:r>
        <w:rPr>
          <w:rFonts w:ascii="Arial Narrow" w:hAnsi="Arial Narrow" w:cs="Arial"/>
          <w:sz w:val="24"/>
          <w:szCs w:val="24"/>
        </w:rPr>
        <w:br/>
        <w:t>w formularzu cenowym.</w:t>
      </w:r>
      <w:bookmarkStart w:id="0" w:name="OLE_LINK1"/>
      <w:bookmarkStart w:id="1" w:name="OLE_LINK2"/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8. Zamawiający zastrzega sobie prawo do zmniejszenia zakresu ilościowego i wartości wynagrodzenia                          w zależności od posiadanych środków finansowych.Wykonawcy nie przysługują w związku </w:t>
      </w:r>
      <w:r>
        <w:rPr>
          <w:rFonts w:ascii="Arial Narrow" w:hAnsi="Arial Narrow" w:cs="Tahoma"/>
          <w:sz w:val="24"/>
          <w:szCs w:val="24"/>
        </w:rPr>
        <w:br/>
        <w:t>z powyższym żadne roszczenia, w tym odszkodowawcze.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9. Wartość wynagrodzenia Wykonawcy z tytułu realizacji niniejszej umowy określona w ust. 1 uwzględnia wszystkie koszty związane z wykonaniem przedmiotu umowy.</w:t>
      </w:r>
      <w:bookmarkEnd w:id="0"/>
      <w:bookmarkEnd w:id="1"/>
    </w:p>
    <w:p w:rsidR="00230F9E" w:rsidRDefault="00230F9E" w:rsidP="00230F9E">
      <w:pPr>
        <w:tabs>
          <w:tab w:val="num" w:pos="825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WIERZYTELNOŚCI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8.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Wykonawca nie może dokonać zastawienia lub przeniesienia, w szczególności: cesji, przekazu, sprzedaży; jakiejkolwiek wierzytelności wynikającej z umowy lub jej części, jak również korzyści </w:t>
      </w:r>
      <w:r>
        <w:rPr>
          <w:rFonts w:ascii="Arial Narrow" w:hAnsi="Arial Narrow" w:cs="Arial"/>
          <w:sz w:val="24"/>
          <w:szCs w:val="24"/>
        </w:rPr>
        <w:lastRenderedPageBreak/>
        <w:t xml:space="preserve">wynikającej z umowy lub udziału w niej na osoby trzecie bez uprzedniej, pisemnej zgody Zamawiającego.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W przypadku Wykonawcy będącego konsorcjum, z wnioskiem do Zamawiającego o wyrażenie zgody na dokonanie czynności, o której mowa w ust. 1, występuje podmiot reprezentujący wszystkich członków konsorcjum, zgodnie z posiadanym pełnomocnictwem.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Zamawiający nie wyrazi zgody na dokonanie czynności określonej w ust. 1 dopóki Wykonawca nie przedstawi dowodu zabezpieczenia zaspokojenia roszczeń wszystkich podwykonawców, których wynagrodzenie byłoby regulowane ze środków objętych wierzytelnością będącą przedmiotem czynności przedstawionej do akceptacji.                                                                                     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Cesja, przelew lub czynność wywołująca podobne skutki, dokonane bez pisemnej zgody Zamawiającego, są względem Zamawiającego bezskuteczne.</w:t>
      </w: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ROZLICZANIE FAKTUR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9.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2" w:name="OLE_LINK3"/>
      <w:r>
        <w:rPr>
          <w:rFonts w:ascii="Arial Narrow" w:hAnsi="Arial Narrow" w:cs="Tahoma"/>
          <w:sz w:val="24"/>
          <w:szCs w:val="24"/>
        </w:rPr>
        <w:t xml:space="preserve">1. Rozliczenie przedmiotu umowy zostanie dokonane </w:t>
      </w:r>
      <w:r>
        <w:rPr>
          <w:rFonts w:ascii="Arial Narrow" w:hAnsi="Arial Narrow" w:cs="Tahoma"/>
          <w:b/>
          <w:bCs/>
          <w:sz w:val="24"/>
          <w:szCs w:val="24"/>
        </w:rPr>
        <w:t>fakturami częściowymi</w:t>
      </w:r>
      <w:r>
        <w:rPr>
          <w:rFonts w:ascii="Arial Narrow" w:hAnsi="Arial Narrow" w:cs="Tahoma"/>
          <w:sz w:val="24"/>
          <w:szCs w:val="24"/>
        </w:rPr>
        <w:t xml:space="preserve"> na podstawie załączonych    szacunków brakarskich  zawierających wielkości rzeczywiste wykonanych usług.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2.Do faktury </w:t>
      </w:r>
      <w:r>
        <w:rPr>
          <w:rFonts w:ascii="Arial Narrow" w:hAnsi="Arial Narrow" w:cs="Tahoma"/>
          <w:bCs/>
          <w:sz w:val="24"/>
          <w:szCs w:val="24"/>
        </w:rPr>
        <w:t xml:space="preserve">Wykonawca </w:t>
      </w:r>
      <w:r>
        <w:rPr>
          <w:rFonts w:ascii="Arial Narrow" w:hAnsi="Arial Narrow" w:cs="Tahoma"/>
          <w:sz w:val="24"/>
          <w:szCs w:val="24"/>
        </w:rPr>
        <w:t xml:space="preserve">dołącza podpisany przez strony  komplet dokumentów rozliczeniowych (szacunek brakarski, rozliczenie </w:t>
      </w:r>
      <w:r>
        <w:rPr>
          <w:rFonts w:ascii="Arial Narrow" w:hAnsi="Arial Narrow" w:cs="Tahoma"/>
          <w:color w:val="000000" w:themeColor="text1"/>
          <w:sz w:val="24"/>
          <w:szCs w:val="24"/>
        </w:rPr>
        <w:t>finansowe).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3.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 xml:space="preserve">Zamawiający 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ma obowiązek zapłaty faktury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>w terminie 30 dni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kalendarzowych licząc od daty doręczenia jej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>Zamawiającemu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przez </w:t>
      </w:r>
      <w:r>
        <w:rPr>
          <w:rFonts w:ascii="Arial Narrow" w:hAnsi="Arial Narrow" w:cs="Tahoma"/>
          <w:bCs/>
          <w:color w:val="000000" w:themeColor="text1"/>
          <w:sz w:val="24"/>
          <w:szCs w:val="24"/>
        </w:rPr>
        <w:t>Wykonawcę wraz z wymaganymi dokumentami.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Terminem płatności faktury jest data obciążenia rachunku Zamawiającego.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4. </w:t>
      </w:r>
      <w:r>
        <w:rPr>
          <w:rFonts w:ascii="Arial Narrow" w:hAnsi="Arial Narrow" w:cs="Arial"/>
          <w:sz w:val="24"/>
          <w:szCs w:val="24"/>
        </w:rPr>
        <w:t xml:space="preserve">Wynagrodzenie zostanie przekazane </w:t>
      </w:r>
      <w:r>
        <w:rPr>
          <w:rFonts w:ascii="Arial Narrow" w:hAnsi="Arial Narrow" w:cs="Tahoma"/>
          <w:sz w:val="24"/>
          <w:szCs w:val="24"/>
        </w:rPr>
        <w:t xml:space="preserve">na konto bankowe </w:t>
      </w:r>
      <w:r>
        <w:rPr>
          <w:rFonts w:ascii="Arial Narrow" w:hAnsi="Arial Narrow" w:cs="Tahoma"/>
          <w:bCs/>
          <w:sz w:val="24"/>
          <w:szCs w:val="24"/>
        </w:rPr>
        <w:t>Wykonawcy</w:t>
      </w:r>
      <w:r>
        <w:rPr>
          <w:rFonts w:ascii="Arial Narrow" w:hAnsi="Arial Narrow" w:cs="Tahoma"/>
          <w:sz w:val="24"/>
          <w:szCs w:val="24"/>
        </w:rPr>
        <w:t>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…………………………………………………………………………………………………………….……….…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 xml:space="preserve">Wykonawca oświadcza, że wskazany do rozliczeń rachunek bankowy jest ujęty w „Wykazie podmiotów zarejestrowanych jako podatnicy VAT, niezarejestrowanych oraz wykreślonych </w:t>
      </w:r>
      <w:r>
        <w:rPr>
          <w:rFonts w:ascii="Arial Narrow" w:hAnsi="Arial Narrow"/>
          <w:sz w:val="24"/>
          <w:szCs w:val="24"/>
        </w:rPr>
        <w:br/>
        <w:t>i przywróconych do rejestru VAT” (tzw. biała lista podatników VAT).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6. </w:t>
      </w:r>
      <w:r>
        <w:rPr>
          <w:rFonts w:ascii="Arial Narrow" w:hAnsi="Arial Narrow" w:cs="Arial"/>
          <w:sz w:val="24"/>
          <w:szCs w:val="24"/>
        </w:rPr>
        <w:t>Zmiana rachunku bankowego Wykonawcy wymaga aneksu pisemnego do umowy.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7. Za zwłokę w zapłacie należności z faktur przysługują odsetki ustawowe za opóźnienie</w:t>
      </w:r>
      <w:r>
        <w:rPr>
          <w:rFonts w:ascii="Arial Narrow" w:hAnsi="Arial Narrow" w:cs="Arial"/>
          <w:sz w:val="24"/>
          <w:szCs w:val="24"/>
        </w:rPr>
        <w:br/>
        <w:t>w transakcjach handlowych.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8. Faktury VAT należy wystawiać na:</w:t>
      </w:r>
    </w:p>
    <w:p w:rsidR="00230F9E" w:rsidRDefault="00230F9E" w:rsidP="00230F9E">
      <w:pPr>
        <w:pStyle w:val="Tekstpodstawowy"/>
        <w:tabs>
          <w:tab w:val="left" w:pos="426"/>
        </w:tabs>
        <w:ind w:left="425" w:right="111" w:hanging="425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>WojewództwoLubuskie,</w:t>
      </w:r>
    </w:p>
    <w:p w:rsidR="00230F9E" w:rsidRDefault="00230F9E" w:rsidP="00230F9E">
      <w:pPr>
        <w:pStyle w:val="Tekstpodstawowy"/>
        <w:tabs>
          <w:tab w:val="left" w:pos="426"/>
        </w:tabs>
        <w:ind w:left="425" w:right="116" w:hanging="425"/>
        <w:rPr>
          <w:rFonts w:ascii="Arial Narrow" w:hAnsi="Arial Narrow" w:cs="Arial"/>
          <w:spacing w:val="-1"/>
        </w:rPr>
      </w:pPr>
      <w:r>
        <w:rPr>
          <w:rFonts w:ascii="Arial Narrow" w:hAnsi="Arial Narrow" w:cs="Arial"/>
          <w:spacing w:val="-1"/>
        </w:rPr>
        <w:t>Zarząd Dróg Wojewódzkich w Zielonej Górze, al. Niepodległości 32, 65 - 042 Zielona Góra</w:t>
      </w:r>
    </w:p>
    <w:p w:rsidR="00230F9E" w:rsidRDefault="00230F9E" w:rsidP="00230F9E">
      <w:pPr>
        <w:pStyle w:val="Tekstpodstawowy"/>
        <w:tabs>
          <w:tab w:val="left" w:pos="426"/>
        </w:tabs>
        <w:ind w:left="425" w:right="116" w:hanging="425"/>
        <w:rPr>
          <w:rFonts w:ascii="Arial Narrow" w:hAnsi="Arial Narrow" w:cs="Arial"/>
          <w:spacing w:val="-1"/>
        </w:rPr>
      </w:pPr>
      <w:r>
        <w:rPr>
          <w:rFonts w:ascii="Arial Narrow" w:hAnsi="Arial Narrow" w:cs="Arial"/>
        </w:rPr>
        <w:t>NIP:</w:t>
      </w:r>
      <w:r>
        <w:rPr>
          <w:rFonts w:ascii="Arial Narrow" w:hAnsi="Arial Narrow" w:cs="Arial"/>
          <w:spacing w:val="-1"/>
        </w:rPr>
        <w:t xml:space="preserve"> 973-05-90-332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9. Adres, na który należy przesyłać faktury VAT: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Zarząd Dróg Wojewódzkich w Zielonej Górze; Al. Niepodległości 32; 65-042 Zielona Góra.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Faktury elektroniczne można przesłać przez Platformę Elektronicznego Fakturowania (</w:t>
      </w:r>
      <w:hyperlink r:id="rId6" w:history="1">
        <w:r>
          <w:rPr>
            <w:rStyle w:val="Hipercze"/>
            <w:rFonts w:ascii="Arial Narrow" w:hAnsi="Arial Narrow"/>
            <w:sz w:val="24"/>
            <w:szCs w:val="24"/>
          </w:rPr>
          <w:t>https://efaktura.gov.pl/</w:t>
        </w:r>
      </w:hyperlink>
      <w:r>
        <w:rPr>
          <w:rFonts w:ascii="Arial Narrow" w:hAnsi="Arial Narrow"/>
          <w:sz w:val="24"/>
          <w:szCs w:val="24"/>
        </w:rPr>
        <w:t xml:space="preserve">). 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identyfikacyjne skrzynki ZDW w Zielonej Górze: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TYP numeru PEPPOL - NIP, 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Numer PEPPOL: 9730010122, 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skrócona nazwa skrzynki: ZDWZG.</w:t>
      </w:r>
    </w:p>
    <w:bookmarkEnd w:id="2"/>
    <w:p w:rsidR="00230F9E" w:rsidRDefault="00230F9E" w:rsidP="00230F9E">
      <w:pPr>
        <w:spacing w:after="0" w:line="240" w:lineRule="auto"/>
        <w:outlineLvl w:val="0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KARY UMOWNE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10.</w:t>
      </w:r>
    </w:p>
    <w:p w:rsidR="00230F9E" w:rsidRDefault="00230F9E" w:rsidP="00230F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 Wykonawca zapłaci Zamawiającemu kary umowne bez względu na wysokość poniesionej szkody:</w:t>
      </w:r>
    </w:p>
    <w:p w:rsidR="00230F9E" w:rsidRDefault="00230F9E" w:rsidP="00230F9E">
      <w:pPr>
        <w:pStyle w:val="Stopka"/>
        <w:tabs>
          <w:tab w:val="left" w:pos="708"/>
        </w:tabs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za zwłokę w dotrzymaniu terminu określonego w zleceniu częściowym w wysokości 100zł (słownie: sto złotych ) za każdy dzień zwłoki w realizacji przedmiotu zlecenia,</w:t>
      </w:r>
    </w:p>
    <w:p w:rsidR="00230F9E" w:rsidRDefault="00230F9E" w:rsidP="00230F9E">
      <w:pPr>
        <w:pStyle w:val="Stopka"/>
        <w:tabs>
          <w:tab w:val="left" w:pos="708"/>
        </w:tabs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za brak ciągłości ubezpieczenia w okresie trwania umowy i nieprzedłużenie potwierdzonej za zgodność z oryginałem prolongaty ubezpieczenia – w wysokości 1 000,00zł</w:t>
      </w:r>
      <w:r>
        <w:rPr>
          <w:rStyle w:val="FontStyle12"/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(słownie: jeden tysiąc złotych)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3) za nieprzedłożenie każdorazowo poświadczonej za zgodność z oryginałem zgodnie z § 6 ust.6 kopii umowy podwykonawczej lub jej zmiany w wysokości 1000,00 zł;</w:t>
      </w:r>
      <w:r>
        <w:rPr>
          <w:rFonts w:ascii="Arial Narrow" w:hAnsi="Arial Narrow" w:cs="Tahoma"/>
          <w:b/>
          <w:sz w:val="24"/>
          <w:szCs w:val="24"/>
        </w:rPr>
        <w:t xml:space="preserve"> (</w:t>
      </w:r>
      <w:r>
        <w:rPr>
          <w:rFonts w:ascii="Arial Narrow" w:hAnsi="Arial Narrow" w:cs="Tahoma"/>
          <w:sz w:val="24"/>
          <w:szCs w:val="24"/>
        </w:rPr>
        <w:t xml:space="preserve">słownie: jeden tysiąc 00/100zł) za każdy dzień opóźnienia.                                                                                                                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Wykonawca zapłaci Zamawiającemu karę umowną z tytułu odstąpienia od umowy przez Wykonawcę z przyczyn niezawinionych przez Zamawiającego oraz przez Zamawiającego z przyczyn zawinionych przez Wykonawcę w wysokości 10 % wynagrodzenia umownego brutto określonego w § 7.</w:t>
      </w:r>
    </w:p>
    <w:p w:rsidR="00230F9E" w:rsidRDefault="00230F9E" w:rsidP="00230F9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3. Zamawiający zapłaci Wykonawcy karę umowną z tytułu odstąpienia od umowy z przyczyn leżących wyłącznie po stronie Zamawiającego</w:t>
      </w:r>
      <w:r w:rsidR="00F54EC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 zastrzeżeniem §11 ust.1</w:t>
      </w:r>
      <w:r w:rsidR="00F54EC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 wysokości 10 % wartości umowy brutto.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>Stronom umowy przysługuje prawo dochodzenia odszkodowania przenoszącego wysokość kar umownych do wysokości  rzeczywiści poniesionej szkody i utraconych korzyści.</w:t>
      </w:r>
    </w:p>
    <w:p w:rsidR="00230F9E" w:rsidRDefault="00230F9E" w:rsidP="00230F9E">
      <w:pPr>
        <w:pStyle w:val="Tekstpodstawowy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5. Wykonawca przez podpisanie niniejszej umowy oświadcza, że wyraża zgodę na potracenie należności z tytułu kar umownych z wynagrodzenia przysługującego Wykonawcy, o ile nie zostaną zapłacone w terminie określonym w ust. 6.</w:t>
      </w:r>
    </w:p>
    <w:p w:rsidR="00230F9E" w:rsidRDefault="00230F9E" w:rsidP="00230F9E">
      <w:pPr>
        <w:pStyle w:val="Tekstpodstawowy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W przypadku, jeśli termin płatności kar umownych wypada po terminie płatności faktury, Wykonawca wyraża zgodę na jego skrócenie i dokonanie potrącenia.</w:t>
      </w:r>
    </w:p>
    <w:p w:rsidR="00230F9E" w:rsidRDefault="00230F9E" w:rsidP="00230F9E">
      <w:pPr>
        <w:pStyle w:val="Tekstpodstawowy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6. Kary umowne płatne są w terminie 7 dni kalendarzowych , licząc od daty doręczenia noty księgowej Wykonawcy przez Zamawiającego.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7. Łączna wartość kar umownych naliczonych na podstawie umowy nie może przekroczyć </w:t>
      </w:r>
      <w:r w:rsidR="00874A66">
        <w:rPr>
          <w:rFonts w:ascii="Arial Narrow" w:hAnsi="Arial Narrow" w:cs="Tahoma"/>
          <w:color w:val="000000" w:themeColor="text1"/>
          <w:sz w:val="24"/>
          <w:szCs w:val="24"/>
        </w:rPr>
        <w:t>4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0% wynagrodzenia określonego w § 7.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ODSTĄPIENIE ZAMAWIAJĄCEGO OD UMOWY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11.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W razie zaistnienia istotnej zmiany okoliczności powodującej, że wykonanie umowy nie leży </w:t>
      </w:r>
      <w:r>
        <w:rPr>
          <w:rFonts w:ascii="Arial Narrow" w:hAnsi="Arial Narrow" w:cs="Tahoma"/>
          <w:sz w:val="24"/>
          <w:szCs w:val="24"/>
        </w:rPr>
        <w:br/>
        <w:t xml:space="preserve">w interesie publicznym, czego nie można było przewidzieć w chwili zawarcia umowy </w:t>
      </w:r>
      <w:r>
        <w:rPr>
          <w:rFonts w:ascii="Arial Narrow" w:hAnsi="Arial Narrow"/>
          <w:sz w:val="24"/>
          <w:szCs w:val="24"/>
        </w:rPr>
        <w:t xml:space="preserve">Zamawiającemu przysługuje prawo odstąpienia od umowy. </w:t>
      </w:r>
      <w:r>
        <w:rPr>
          <w:rFonts w:ascii="Arial Narrow" w:hAnsi="Arial Narrow" w:cs="Arial"/>
          <w:sz w:val="24"/>
          <w:szCs w:val="24"/>
        </w:rPr>
        <w:t>Zamawiający może odstąpić od umowy w terminie 30 dni  od powzięcia wiadomości o powyższych okolicznościach. W takim przypadku Wykonawca może żądać jedynie wynagrodzenia należnego mu z tytułu wykonania części umowy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Zamawiający może, oprócz innych przyczyn wskazanych w umowie, odstąpić od niniejszej umowy</w:t>
      </w:r>
      <w:r>
        <w:rPr>
          <w:rFonts w:ascii="Arial Narrow" w:hAnsi="Arial Narrow"/>
          <w:sz w:val="24"/>
          <w:szCs w:val="24"/>
        </w:rPr>
        <w:br/>
        <w:t>w sytuacji:</w:t>
      </w:r>
    </w:p>
    <w:p w:rsidR="00230F9E" w:rsidRDefault="00230F9E" w:rsidP="00230F9E">
      <w:pPr>
        <w:spacing w:after="0" w:line="240" w:lineRule="auto"/>
        <w:ind w:left="284"/>
        <w:jc w:val="both"/>
        <w:rPr>
          <w:ins w:id="3" w:author="64620" w:date="2023-02-02T13:32:00Z"/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1) w przypadku świadczenia usługi przez osobę w stanie intoksykacji tj.: w stanie po użyciu </w:t>
      </w:r>
      <w:proofErr w:type="spellStart"/>
      <w:r>
        <w:rPr>
          <w:rFonts w:ascii="Arial Narrow" w:hAnsi="Arial Narrow" w:cs="Tahoma"/>
          <w:sz w:val="24"/>
          <w:szCs w:val="24"/>
        </w:rPr>
        <w:t>alkoholu,</w:t>
      </w:r>
      <w:del w:id="4" w:author="64620" w:date="2023-02-02T13:37:00Z">
        <w:r w:rsidDel="00874A66">
          <w:rPr>
            <w:rFonts w:ascii="Arial Narrow" w:hAnsi="Arial Narrow" w:cs="Tahoma"/>
            <w:sz w:val="24"/>
            <w:szCs w:val="24"/>
          </w:rPr>
          <w:delText xml:space="preserve"> </w:delText>
        </w:r>
      </w:del>
      <w:r>
        <w:rPr>
          <w:rFonts w:ascii="Arial Narrow" w:hAnsi="Arial Narrow" w:cs="Tahoma"/>
          <w:sz w:val="24"/>
          <w:szCs w:val="24"/>
        </w:rPr>
        <w:t>nietrzeźwości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lub pod wpływem środka odurzającego lub innej podobnie działającej substancji,</w:t>
      </w:r>
    </w:p>
    <w:p w:rsidR="0028061C" w:rsidRPr="0028061C" w:rsidRDefault="0028061C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28061C">
        <w:rPr>
          <w:rFonts w:ascii="Arial Narrow" w:hAnsi="Arial Narrow" w:cs="Tahoma"/>
          <w:sz w:val="24"/>
          <w:szCs w:val="24"/>
        </w:rPr>
        <w:t>2) w przypadku niedotrzymania terminu określonego w zleceniu częściowym,</w:t>
      </w:r>
    </w:p>
    <w:p w:rsidR="0028061C" w:rsidRDefault="0028061C" w:rsidP="00230F9E">
      <w:pPr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</w:t>
      </w:r>
      <w:r w:rsidR="00874A66">
        <w:rPr>
          <w:rFonts w:ascii="Arial Narrow" w:hAnsi="Arial Narrow" w:cs="Tahoma"/>
          <w:sz w:val="24"/>
          <w:szCs w:val="24"/>
        </w:rPr>
        <w:t xml:space="preserve">) </w:t>
      </w:r>
      <w:r>
        <w:rPr>
          <w:rFonts w:ascii="Arial Narrow" w:hAnsi="Arial Narrow" w:cs="Tahoma"/>
          <w:sz w:val="24"/>
          <w:szCs w:val="24"/>
        </w:rPr>
        <w:t xml:space="preserve">w przypadku przekroczenia łącznej wartości kar umownych określonej w </w:t>
      </w:r>
      <w:r>
        <w:rPr>
          <w:rFonts w:ascii="Arial Narrow" w:hAnsi="Arial Narrow" w:cs="Arial"/>
          <w:b/>
          <w:sz w:val="24"/>
          <w:szCs w:val="24"/>
        </w:rPr>
        <w:t>§ 10 ust. 7</w:t>
      </w:r>
    </w:p>
    <w:p w:rsidR="00230F9E" w:rsidRDefault="00230F9E" w:rsidP="00230F9E">
      <w:pPr>
        <w:pStyle w:val="Tekstpodstawowy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3. Odstąpienie od umowy, o którym mowa w umowie powinno nastąpić w formie pisemnej i zawierać uzasadnienie pod rygorem nieważności takiego oświadczenia. </w:t>
      </w:r>
    </w:p>
    <w:p w:rsidR="00230F9E" w:rsidRDefault="00230F9E" w:rsidP="00230F9E">
      <w:pPr>
        <w:pStyle w:val="Tekstpodstawowy"/>
        <w:rPr>
          <w:rFonts w:ascii="Arial Narrow" w:hAnsi="Arial Narrow" w:cs="Tahoma"/>
        </w:rPr>
      </w:pPr>
      <w:r>
        <w:rPr>
          <w:rFonts w:ascii="Arial Narrow" w:hAnsi="Arial Narrow" w:cs="Tahoma"/>
        </w:rPr>
        <w:t>4. Oświadcz</w:t>
      </w:r>
      <w:bookmarkStart w:id="5" w:name="_GoBack"/>
      <w:bookmarkEnd w:id="5"/>
      <w:r>
        <w:rPr>
          <w:rFonts w:ascii="Arial Narrow" w:hAnsi="Arial Narrow" w:cs="Tahoma"/>
        </w:rPr>
        <w:t xml:space="preserve">enie o odstąpieniu od umowy musi zostać złożone w terminie do 30 dni od powzięcia informacji o przyczynie będącej podstawą odstąpienia. 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INTERPRETACJA UMOWY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12.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W przypadku wystąpienia trudności z interpretacją umowy </w:t>
      </w:r>
      <w:r>
        <w:rPr>
          <w:rFonts w:ascii="Arial Narrow" w:hAnsi="Arial Narrow" w:cs="Tahoma"/>
          <w:bCs/>
          <w:sz w:val="24"/>
          <w:szCs w:val="24"/>
        </w:rPr>
        <w:t>Zamawiający</w:t>
      </w:r>
      <w:r>
        <w:rPr>
          <w:rFonts w:ascii="Arial Narrow" w:hAnsi="Arial Narrow" w:cs="Tahoma"/>
          <w:sz w:val="24"/>
          <w:szCs w:val="24"/>
        </w:rPr>
        <w:t xml:space="preserve"> i </w:t>
      </w:r>
      <w:r>
        <w:rPr>
          <w:rFonts w:ascii="Arial Narrow" w:hAnsi="Arial Narrow" w:cs="Tahoma"/>
          <w:bCs/>
          <w:sz w:val="24"/>
          <w:szCs w:val="24"/>
        </w:rPr>
        <w:t>Wykonawca</w:t>
      </w:r>
      <w:r>
        <w:rPr>
          <w:rFonts w:ascii="Arial Narrow" w:hAnsi="Arial Narrow" w:cs="Tahoma"/>
          <w:sz w:val="24"/>
          <w:szCs w:val="24"/>
        </w:rPr>
        <w:t xml:space="preserve"> będą się posiłkować postanowieniami oferty. 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 sprawach nieuregulowanych w umowie zastosowanie mają przepisy prawa.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 Spory powstałe na tle realizacji niniejszej umowy będą rozstrzygane przez sąd właściwy dla siedziby </w:t>
      </w:r>
      <w:r>
        <w:rPr>
          <w:rFonts w:ascii="Arial Narrow" w:hAnsi="Arial Narrow" w:cs="Tahoma"/>
          <w:bCs/>
          <w:sz w:val="24"/>
          <w:szCs w:val="24"/>
        </w:rPr>
        <w:t>Zamawiającego.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Wszelkie zmiany i uzupełnienia treści umowy pod rygorem nieważności muszą być dokonywane wyłącznie w formie pisemnej.</w:t>
      </w:r>
    </w:p>
    <w:p w:rsidR="00230F9E" w:rsidRDefault="00230F9E" w:rsidP="00230F9E">
      <w:pPr>
        <w:spacing w:after="0" w:line="240" w:lineRule="auto"/>
        <w:ind w:left="180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LICZBA EGZEMPLARZY UMOWY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13.</w:t>
      </w: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30F9E" w:rsidRDefault="00230F9E" w:rsidP="00230F9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Umowę sporządzono w 2 egzemplarzach po jednym dla każdej ze stron..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  Integralną część umowy stanowią załączniki: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formularz ofertowy,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formularz cenowy,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3) opis przedmiotu zamówienia,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4) polisa OC.</w:t>
      </w: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ind w:firstLine="284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ZAMAWIAJĄCY:</w:t>
      </w: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  <w:t xml:space="preserve">         WYKONAWCA:</w:t>
      </w: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……………………….…………….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……………………………………..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30F9E" w:rsidRDefault="00230F9E" w:rsidP="00230F9E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Przy kontrasygnacie:</w:t>
      </w: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0F9E" w:rsidRDefault="00230F9E" w:rsidP="00230F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F24F67" w:rsidRDefault="00F24F67"/>
    <w:sectPr w:rsidR="00F24F67" w:rsidSect="006E0E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791CE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osław Pietrzak Radca Prawny Zarządu Dróg Wojewódzkich">
    <w15:presenceInfo w15:providerId="AD" w15:userId="S-1-5-21-2723920285-3393469558-1206131057-1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compat/>
  <w:rsids>
    <w:rsidRoot w:val="00230F9E"/>
    <w:rsid w:val="00230F9E"/>
    <w:rsid w:val="002335C8"/>
    <w:rsid w:val="0028061C"/>
    <w:rsid w:val="003166F4"/>
    <w:rsid w:val="00436592"/>
    <w:rsid w:val="0056077E"/>
    <w:rsid w:val="00571F8A"/>
    <w:rsid w:val="00586BD4"/>
    <w:rsid w:val="006E0ED1"/>
    <w:rsid w:val="00874A66"/>
    <w:rsid w:val="0088417D"/>
    <w:rsid w:val="00A02F17"/>
    <w:rsid w:val="00F24F67"/>
    <w:rsid w:val="00F5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30F9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30F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0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F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230F9E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230F9E"/>
    <w:pPr>
      <w:ind w:left="720"/>
      <w:contextualSpacing/>
    </w:pPr>
  </w:style>
  <w:style w:type="character" w:customStyle="1" w:styleId="FontStyle12">
    <w:name w:val="Font Style12"/>
    <w:uiPriority w:val="99"/>
    <w:rsid w:val="00230F9E"/>
    <w:rPr>
      <w:rFonts w:ascii="Segoe UI" w:hAnsi="Segoe UI" w:cs="Segoe UI" w:hint="default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0C4F-AEB6-479E-AB78-A7C15E68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2023-02-07T11:49:00Z</cp:lastPrinted>
  <dcterms:created xsi:type="dcterms:W3CDTF">2023-02-07T11:49:00Z</dcterms:created>
  <dcterms:modified xsi:type="dcterms:W3CDTF">2023-02-07T11:49:00Z</dcterms:modified>
</cp:coreProperties>
</file>