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4" w:rsidRPr="003A357D" w:rsidRDefault="00BE5CC1" w:rsidP="00581C44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3A357D">
        <w:rPr>
          <w:rFonts w:ascii="Arial Narrow" w:hAnsi="Arial Narrow" w:cs="Arial"/>
          <w:b/>
          <w:color w:val="000000" w:themeColor="text1"/>
        </w:rPr>
        <w:t>UMOWA RDWZG.3322.………..2023</w:t>
      </w:r>
      <w:r w:rsidR="00581C44" w:rsidRPr="003A357D">
        <w:rPr>
          <w:rFonts w:ascii="Arial Narrow" w:hAnsi="Arial Narrow" w:cs="Arial"/>
          <w:b/>
          <w:color w:val="000000" w:themeColor="text1"/>
        </w:rPr>
        <w:t xml:space="preserve"> (projekt)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 xml:space="preserve">zawarta w dniu __________ w Zielonej Górze  pomiędzy </w:t>
      </w:r>
      <w:r w:rsidRPr="003A357D">
        <w:rPr>
          <w:rFonts w:ascii="Arial Narrow" w:hAnsi="Arial Narrow" w:cs="Tahoma"/>
          <w:b/>
          <w:color w:val="000000" w:themeColor="text1"/>
        </w:rPr>
        <w:t>Województwem Lubuskim</w:t>
      </w:r>
      <w:r w:rsidRPr="003A357D">
        <w:rPr>
          <w:rFonts w:ascii="Arial Narrow" w:hAnsi="Arial Narrow" w:cs="Tahoma"/>
          <w:color w:val="000000" w:themeColor="text1"/>
        </w:rPr>
        <w:t xml:space="preserve"> - </w:t>
      </w:r>
      <w:r w:rsidRPr="003A357D">
        <w:rPr>
          <w:rFonts w:ascii="Arial Narrow" w:hAnsi="Arial Narrow" w:cs="Tahoma"/>
          <w:b/>
          <w:bCs/>
          <w:color w:val="000000" w:themeColor="text1"/>
        </w:rPr>
        <w:t xml:space="preserve">Zarządem Dróg Wojewódzkich z siedzibą w Zielonej Górze, Al. Niepodległości 32; NIP 973-05-90-332 </w:t>
      </w:r>
      <w:r w:rsidRPr="003A357D">
        <w:rPr>
          <w:rFonts w:ascii="Arial Narrow" w:hAnsi="Arial Narrow" w:cs="Tahoma"/>
          <w:color w:val="000000" w:themeColor="text1"/>
        </w:rPr>
        <w:t>zwanym dalej</w:t>
      </w:r>
      <w:r w:rsidRPr="003A357D">
        <w:rPr>
          <w:rFonts w:ascii="Arial Narrow" w:hAnsi="Arial Narrow" w:cs="Tahoma"/>
          <w:bCs/>
          <w:color w:val="000000" w:themeColor="text1"/>
        </w:rPr>
        <w:t>Zamawiającym</w:t>
      </w:r>
      <w:r w:rsidRPr="003A357D">
        <w:rPr>
          <w:rFonts w:ascii="Arial Narrow" w:hAnsi="Arial Narrow" w:cs="Tahoma"/>
          <w:color w:val="000000" w:themeColor="text1"/>
        </w:rPr>
        <w:t xml:space="preserve">, reprezentowanym przez: </w:t>
      </w:r>
    </w:p>
    <w:p w:rsidR="00581C44" w:rsidRPr="003A357D" w:rsidRDefault="00581C44" w:rsidP="00581C44">
      <w:pPr>
        <w:tabs>
          <w:tab w:val="left" w:pos="3780"/>
        </w:tabs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ab/>
      </w:r>
    </w:p>
    <w:p w:rsidR="00BE5CC1" w:rsidRPr="003A357D" w:rsidRDefault="00BE5CC1" w:rsidP="00BE5CC1">
      <w:pPr>
        <w:tabs>
          <w:tab w:val="left" w:pos="3780"/>
        </w:tabs>
        <w:spacing w:after="0" w:line="240" w:lineRule="auto"/>
        <w:jc w:val="center"/>
        <w:rPr>
          <w:rFonts w:ascii="Arial Narrow" w:eastAsia="Arial Narrow" w:hAnsi="Arial Narrow" w:cs="Arial Narrow"/>
        </w:rPr>
      </w:pPr>
      <w:r w:rsidRPr="003A357D">
        <w:rPr>
          <w:rFonts w:ascii="Arial Narrow" w:hAnsi="Arial Narrow" w:cs="Arial"/>
          <w:b/>
        </w:rPr>
        <w:t>Z-cę Dyrektora ds. Zarządzania Drogami i Dokumentacji – Krzysztofa Kocika</w:t>
      </w:r>
    </w:p>
    <w:p w:rsidR="00BE5CC1" w:rsidRPr="003A357D" w:rsidRDefault="00BE5CC1" w:rsidP="00BE5CC1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działającego na podstawie pełnomocnictwa Dyrektora Zarządu Dróg Wojewódzkich z dnia 29.08.2022r. </w:t>
      </w:r>
    </w:p>
    <w:p w:rsidR="00BE5CC1" w:rsidRPr="003A357D" w:rsidRDefault="00BE5CC1" w:rsidP="00BE5CC1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(ZDW-ZG-K-105-50/22)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 w:cs="Tahoma"/>
          <w:color w:val="000000" w:themeColor="text1"/>
        </w:rPr>
      </w:pPr>
    </w:p>
    <w:p w:rsidR="00581C44" w:rsidRPr="003A357D" w:rsidRDefault="00581C44" w:rsidP="00581C44">
      <w:pPr>
        <w:tabs>
          <w:tab w:val="right" w:pos="9072"/>
        </w:tabs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3A357D">
        <w:rPr>
          <w:rFonts w:ascii="Arial Narrow" w:hAnsi="Arial Narrow" w:cs="Tahoma"/>
          <w:b/>
          <w:color w:val="000000" w:themeColor="text1"/>
        </w:rPr>
        <w:t>Przy kontrasygnacie</w:t>
      </w:r>
    </w:p>
    <w:p w:rsidR="00581C44" w:rsidRPr="003A357D" w:rsidRDefault="00581C44" w:rsidP="00581C44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  <w:b/>
          <w:color w:val="000000" w:themeColor="text1"/>
        </w:rPr>
      </w:pPr>
      <w:r w:rsidRPr="003A357D">
        <w:rPr>
          <w:rFonts w:ascii="Arial Narrow" w:hAnsi="Arial Narrow" w:cs="Tahoma"/>
          <w:b/>
          <w:color w:val="000000" w:themeColor="text1"/>
        </w:rPr>
        <w:t xml:space="preserve">Głównego Księgowego – Martyny Włodarczyk </w:t>
      </w:r>
    </w:p>
    <w:p w:rsidR="00581C44" w:rsidRPr="003A357D" w:rsidRDefault="00581C44" w:rsidP="00581C44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>działającej na podstawie upoważnienia Skarbnika Województwa Lubuskiego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 w:cs="Tahoma"/>
          <w:color w:val="000000" w:themeColor="text1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>a …………………………………z siedzibą w……………………………………, wpisana do ………………… …………………………pod numerem ……………zwana dalej Wykonawcą reprezentowanym przez: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  <w:bCs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>………………………………-…………………………….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 xml:space="preserve">W wyniku przeprowadzonego postępowania w trybie zamówienia o wartości </w:t>
      </w:r>
      <w:r w:rsidRPr="003A357D">
        <w:rPr>
          <w:rFonts w:ascii="Arial Narrow" w:hAnsi="Arial Narrow" w:cs="Tahoma"/>
          <w:b/>
          <w:color w:val="000000" w:themeColor="text1"/>
        </w:rPr>
        <w:t>nieprzekraczającej 130 tys. złotych</w:t>
      </w:r>
      <w:r w:rsidRPr="003A357D">
        <w:rPr>
          <w:rFonts w:ascii="Arial Narrow" w:hAnsi="Arial Narrow" w:cs="Tahoma"/>
          <w:color w:val="000000" w:themeColor="text1"/>
        </w:rPr>
        <w:t xml:space="preserve"> (Nr sprawy: </w:t>
      </w:r>
      <w:r w:rsidR="00BE5CC1" w:rsidRPr="003A357D">
        <w:rPr>
          <w:rFonts w:ascii="Arial Narrow" w:hAnsi="Arial Narrow" w:cs="Tahoma"/>
          <w:color w:val="000000" w:themeColor="text1"/>
        </w:rPr>
        <w:t>RDWZG.3321….2023</w:t>
      </w:r>
      <w:r w:rsidRPr="003A357D">
        <w:rPr>
          <w:rFonts w:ascii="Arial Narrow" w:hAnsi="Arial Narrow" w:cs="Tahoma"/>
          <w:color w:val="000000" w:themeColor="text1"/>
        </w:rPr>
        <w:t>) zgodnie z przepisami Zarządzenia nr 9/2021 Dyrektora Zarządu Dróg Wojewódzkich w Zielonej Górze z dnia 11.03.2021r. w sprawie zasad postępowania przy udzielaniu zamówień których wartość nie przekracza kwoty 130 000 zł określonej w art. 2 ust. 1 pkt 1  ustawy Pzp, zawiera się umowę o następującej treści: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PRZEDMIOT UMOWY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1.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1. Zamawiający zleca, a Wykonawca zobowiązuje się wykonać następujące usługi: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/>
          <w:b/>
        </w:rPr>
      </w:pPr>
      <w:r w:rsidRPr="003A357D">
        <w:rPr>
          <w:rFonts w:ascii="Arial Narrow" w:hAnsi="Arial Narrow"/>
          <w:b/>
        </w:rPr>
        <w:t xml:space="preserve">Przeglądy, naprawy przepompowni wód deszczowych </w:t>
      </w:r>
      <w:r w:rsidR="00BE5CC1" w:rsidRPr="003A357D">
        <w:rPr>
          <w:rFonts w:ascii="Arial Narrow" w:hAnsi="Arial Narrow"/>
          <w:b/>
        </w:rPr>
        <w:t xml:space="preserve">na terenie Rejonu Dróg Wojewódzkich                  </w:t>
      </w:r>
      <w:ins w:id="0" w:author="64620" w:date="2023-01-31T11:09:00Z">
        <w:r w:rsidR="00B85AE1">
          <w:rPr>
            <w:rFonts w:ascii="Arial Narrow" w:hAnsi="Arial Narrow"/>
            <w:b/>
          </w:rPr>
          <w:t xml:space="preserve">           </w:t>
        </w:r>
      </w:ins>
      <w:r w:rsidR="00BE5CC1" w:rsidRPr="003A357D">
        <w:rPr>
          <w:rFonts w:ascii="Arial Narrow" w:hAnsi="Arial Narrow"/>
          <w:b/>
        </w:rPr>
        <w:t xml:space="preserve">w Zielonej Górze </w:t>
      </w:r>
      <w:r w:rsidRPr="003A357D">
        <w:rPr>
          <w:rFonts w:ascii="Arial Narrow" w:hAnsi="Arial Narrow"/>
          <w:b/>
        </w:rPr>
        <w:t>DW 313 m. Kargowa</w:t>
      </w:r>
      <w:r w:rsidR="00BE5CC1" w:rsidRPr="003A357D">
        <w:rPr>
          <w:rFonts w:ascii="Arial Narrow" w:hAnsi="Arial Narrow"/>
          <w:b/>
        </w:rPr>
        <w:t xml:space="preserve"> oraz DW 285 m. Sękowice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2. Szczegółowy zakres pełnienia usługi </w:t>
      </w:r>
      <w:r w:rsidRPr="003A357D">
        <w:rPr>
          <w:rFonts w:ascii="Arial Narrow" w:hAnsi="Arial Narrow" w:cs="ArialNarrow"/>
        </w:rPr>
        <w:t>został ujęty w formularzu cenowym i opisie przedmiotu zamówienia stanowiących załącznik do umowy.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TERMIN REALIZACJI UMOWY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2.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Narrow-Bold"/>
          <w:b/>
          <w:bCs/>
        </w:rPr>
      </w:pPr>
      <w:r w:rsidRPr="003A357D">
        <w:rPr>
          <w:rFonts w:ascii="Arial Narrow" w:hAnsi="Arial Narrow" w:cs="ArialNarrow"/>
        </w:rPr>
        <w:t xml:space="preserve">1. Termin realizacji przedmiotu umowy: </w:t>
      </w:r>
      <w:r w:rsidRPr="003A357D">
        <w:rPr>
          <w:rFonts w:ascii="Arial Narrow" w:hAnsi="Arial Narrow" w:cs="ArialNarrow-Bold"/>
          <w:b/>
          <w:bCs/>
        </w:rPr>
        <w:t xml:space="preserve">od dnia podpisania umowy </w:t>
      </w:r>
      <w:r w:rsidR="00BE5CC1" w:rsidRPr="003A357D">
        <w:rPr>
          <w:rFonts w:ascii="Arial Narrow" w:hAnsi="Arial Narrow" w:cs="ArialNarrow-Bold"/>
          <w:b/>
          <w:bCs/>
        </w:rPr>
        <w:t>tj. …………..……. do dnia 31.12.2023</w:t>
      </w:r>
      <w:r w:rsidRPr="003A357D">
        <w:rPr>
          <w:rFonts w:ascii="Arial Narrow" w:hAnsi="Arial Narrow" w:cs="ArialNarrow-Bold"/>
          <w:b/>
          <w:bCs/>
        </w:rPr>
        <w:t>r.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 w:cs="Tahoma"/>
        </w:rPr>
      </w:pPr>
      <w:r w:rsidRPr="003A357D">
        <w:rPr>
          <w:rFonts w:ascii="Arial Narrow" w:hAnsi="Arial Narrow" w:cs="ArialNarrow-Bold"/>
          <w:bCs/>
        </w:rPr>
        <w:t xml:space="preserve">lub do wyczerpania środków określonych w </w:t>
      </w:r>
      <w:r w:rsidRPr="003A357D">
        <w:rPr>
          <w:rFonts w:ascii="Arial Narrow" w:hAnsi="Arial Narrow" w:cs="Tahoma"/>
        </w:rPr>
        <w:t>§ 6 ust. 1 niniejszej umowy w zależności od tego, które ze zdarzeń nastąpi wcześniej.</w:t>
      </w:r>
    </w:p>
    <w:p w:rsidR="00581C44" w:rsidRPr="003A357D" w:rsidRDefault="00581C44" w:rsidP="00581C44">
      <w:pPr>
        <w:tabs>
          <w:tab w:val="num" w:pos="0"/>
        </w:tabs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2. Usługi będą realizowane przez Wykonawcę w różnych okresach:  </w:t>
      </w:r>
    </w:p>
    <w:p w:rsidR="00BE5CC1" w:rsidRPr="003A357D" w:rsidRDefault="00581C44" w:rsidP="00581C44">
      <w:pPr>
        <w:tabs>
          <w:tab w:val="num" w:pos="284"/>
        </w:tabs>
        <w:spacing w:after="0" w:line="240" w:lineRule="auto"/>
        <w:ind w:left="284"/>
        <w:jc w:val="both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</w:rPr>
        <w:t xml:space="preserve">1) </w:t>
      </w:r>
      <w:r w:rsidRPr="003A357D">
        <w:rPr>
          <w:rFonts w:ascii="Arial Narrow" w:hAnsi="Arial Narrow" w:cs="Tahoma"/>
          <w:b/>
        </w:rPr>
        <w:t>w sytuacjach awaryjnych</w:t>
      </w:r>
      <w:r w:rsidRPr="003A357D">
        <w:rPr>
          <w:rFonts w:ascii="Arial Narrow" w:hAnsi="Arial Narrow" w:cs="Tahoma"/>
        </w:rPr>
        <w:t xml:space="preserve">, maksymalny czas na przystąpienie do realizacji będzie wynosił </w:t>
      </w:r>
      <w:r w:rsidRPr="003A357D">
        <w:rPr>
          <w:rFonts w:ascii="Arial Narrow" w:hAnsi="Arial Narrow" w:cs="Tahoma"/>
          <w:b/>
        </w:rPr>
        <w:t xml:space="preserve">do 48 godz. </w:t>
      </w:r>
    </w:p>
    <w:p w:rsidR="00581C44" w:rsidRPr="003A357D" w:rsidRDefault="00581C44" w:rsidP="00581C44">
      <w:pPr>
        <w:tabs>
          <w:tab w:val="num" w:pos="284"/>
        </w:tabs>
        <w:spacing w:after="0" w:line="240" w:lineRule="auto"/>
        <w:ind w:left="284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  <w:b/>
        </w:rPr>
        <w:t>od chwili przyjęcia  zlecenia</w:t>
      </w:r>
      <w:r w:rsidRPr="003A357D">
        <w:rPr>
          <w:rFonts w:ascii="Arial Narrow" w:hAnsi="Arial Narrow" w:cs="Tahoma"/>
        </w:rPr>
        <w:t xml:space="preserve"> pisemnego przy użyciu faksu/ poczty elektronicznej / telefonicznie*.</w:t>
      </w:r>
    </w:p>
    <w:p w:rsidR="00BE5CC1" w:rsidRPr="003A357D" w:rsidRDefault="00581C44" w:rsidP="00581C44">
      <w:pPr>
        <w:tabs>
          <w:tab w:val="num" w:pos="284"/>
        </w:tabs>
        <w:spacing w:after="0" w:line="240" w:lineRule="auto"/>
        <w:ind w:left="284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2) </w:t>
      </w:r>
      <w:r w:rsidRPr="003A357D">
        <w:rPr>
          <w:rFonts w:ascii="Arial Narrow" w:hAnsi="Arial Narrow" w:cs="Tahoma"/>
          <w:b/>
        </w:rPr>
        <w:t>w pozostałych sytuacjach –</w:t>
      </w:r>
      <w:r w:rsidRPr="003A357D">
        <w:rPr>
          <w:rFonts w:ascii="Arial Narrow" w:hAnsi="Arial Narrow" w:cs="Tahoma"/>
        </w:rPr>
        <w:t xml:space="preserve"> każdorazowo zostanie określony czas realizacji od chwili przyjęcia zlecenia </w:t>
      </w:r>
    </w:p>
    <w:p w:rsidR="00581C44" w:rsidRPr="003A357D" w:rsidRDefault="00581C44" w:rsidP="00581C44">
      <w:pPr>
        <w:tabs>
          <w:tab w:val="num" w:pos="284"/>
        </w:tabs>
        <w:spacing w:after="0" w:line="240" w:lineRule="auto"/>
        <w:ind w:left="284"/>
        <w:jc w:val="both"/>
        <w:rPr>
          <w:rFonts w:ascii="Arial Narrow" w:hAnsi="Arial Narrow" w:cs="Tahoma"/>
          <w:i/>
        </w:rPr>
      </w:pPr>
      <w:r w:rsidRPr="003A357D">
        <w:rPr>
          <w:rFonts w:ascii="Arial Narrow" w:hAnsi="Arial Narrow" w:cs="Tahoma"/>
        </w:rPr>
        <w:t>przy użyciu faksu, poczty elektronicznej.</w:t>
      </w:r>
    </w:p>
    <w:p w:rsidR="00581C44" w:rsidRPr="003A357D" w:rsidRDefault="00581C44" w:rsidP="00581C44">
      <w:pPr>
        <w:tabs>
          <w:tab w:val="num" w:pos="0"/>
        </w:tabs>
        <w:spacing w:after="0" w:line="240" w:lineRule="auto"/>
        <w:jc w:val="both"/>
        <w:rPr>
          <w:rFonts w:ascii="Arial Narrow" w:hAnsi="Arial Narrow" w:cs="Tahoma"/>
          <w:i/>
          <w:u w:val="single"/>
        </w:rPr>
      </w:pPr>
      <w:r w:rsidRPr="003A357D">
        <w:rPr>
          <w:rFonts w:ascii="Arial Narrow" w:hAnsi="Arial Narrow" w:cs="Tahoma"/>
          <w:i/>
        </w:rPr>
        <w:t xml:space="preserve">* </w:t>
      </w:r>
      <w:r w:rsidRPr="003A357D">
        <w:rPr>
          <w:rFonts w:ascii="Arial Narrow" w:hAnsi="Arial Narrow" w:cs="Tahoma"/>
          <w:i/>
          <w:u w:val="single"/>
        </w:rPr>
        <w:t xml:space="preserve">zlecenia telefoniczne będą miały zastosowanie tylko poza godzinami pracy urzędowania RDW Zielona Góra, zlecenia telefoniczne będą potwierdzane pisemnie następnego dnia  </w:t>
      </w:r>
      <w:r w:rsidRPr="003A357D">
        <w:rPr>
          <w:rFonts w:ascii="Arial Narrow" w:hAnsi="Arial Narrow" w:cs="Tahoma"/>
          <w:i/>
          <w:color w:val="000000" w:themeColor="text1"/>
          <w:u w:val="single"/>
        </w:rPr>
        <w:t xml:space="preserve">roboczego </w:t>
      </w:r>
      <w:r w:rsidRPr="003A357D">
        <w:rPr>
          <w:rFonts w:ascii="Arial Narrow" w:hAnsi="Arial Narrow" w:cs="Tahoma"/>
          <w:i/>
          <w:iCs/>
          <w:color w:val="000000" w:themeColor="text1"/>
          <w:u w:val="single"/>
        </w:rPr>
        <w:t xml:space="preserve"> pocztą elektroniczną / faksem.</w:t>
      </w:r>
    </w:p>
    <w:p w:rsidR="00581C44" w:rsidRPr="003A357D" w:rsidRDefault="00581C44" w:rsidP="00581C44">
      <w:pPr>
        <w:tabs>
          <w:tab w:val="num" w:pos="0"/>
        </w:tabs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3. Zlecenie o którym mowa w § 2 ust. 2. pkt 1) i 2), będzie podstawą do realizacji usług oraz będzie zawierać: zakres oraz termin wykonania.</w:t>
      </w:r>
    </w:p>
    <w:p w:rsidR="00581C44" w:rsidRPr="003A357D" w:rsidRDefault="00581C44" w:rsidP="00BE5CC1">
      <w:pPr>
        <w:spacing w:after="0" w:line="240" w:lineRule="auto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OBOWIĄZKI STRON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3.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both"/>
        <w:outlineLvl w:val="0"/>
        <w:rPr>
          <w:rFonts w:ascii="Arial Narrow" w:hAnsi="Arial Narrow" w:cs="Tahoma"/>
          <w:b/>
          <w:color w:val="000000" w:themeColor="text1"/>
        </w:rPr>
      </w:pPr>
      <w:r w:rsidRPr="003A357D">
        <w:rPr>
          <w:rFonts w:ascii="Arial Narrow" w:hAnsi="Arial Narrow" w:cs="Tahoma"/>
          <w:b/>
          <w:color w:val="000000" w:themeColor="text1"/>
        </w:rPr>
        <w:t xml:space="preserve">1.Wykonawca zobowiązany jest do: </w:t>
      </w:r>
    </w:p>
    <w:p w:rsidR="00581C44" w:rsidRPr="003A357D" w:rsidRDefault="00BE5CC1" w:rsidP="00581C44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/>
          <w:spacing w:val="-3"/>
        </w:rPr>
      </w:pPr>
      <w:r w:rsidRPr="003A357D">
        <w:rPr>
          <w:rFonts w:ascii="Arial Narrow" w:hAnsi="Arial Narrow"/>
          <w:bCs/>
          <w:color w:val="000000"/>
          <w:spacing w:val="-3"/>
        </w:rPr>
        <w:t>Wykonania przeglądów</w:t>
      </w:r>
      <w:r w:rsidR="00581C44" w:rsidRPr="003A357D">
        <w:rPr>
          <w:rFonts w:ascii="Arial Narrow" w:hAnsi="Arial Narrow"/>
          <w:bCs/>
          <w:color w:val="000000"/>
          <w:spacing w:val="-3"/>
        </w:rPr>
        <w:t xml:space="preserve"> przepompowni wód deszczowych,:</w:t>
      </w:r>
    </w:p>
    <w:p w:rsidR="00581C44" w:rsidRPr="003A357D" w:rsidRDefault="00581C44" w:rsidP="00581C44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Cs/>
          <w:color w:val="000000"/>
          <w:spacing w:val="-3"/>
          <w:u w:val="single"/>
        </w:rPr>
      </w:pPr>
      <w:r w:rsidRPr="003A357D">
        <w:rPr>
          <w:rFonts w:ascii="Arial Narrow" w:hAnsi="Arial Narrow"/>
          <w:bCs/>
          <w:color w:val="000000"/>
          <w:spacing w:val="-3"/>
        </w:rPr>
        <w:t>Wykonywania  napraw przepompowni wód deszczowych.</w:t>
      </w:r>
    </w:p>
    <w:p w:rsidR="00581C44" w:rsidRPr="003A357D" w:rsidRDefault="00581C44" w:rsidP="00581C44">
      <w:pPr>
        <w:spacing w:after="0" w:line="240" w:lineRule="auto"/>
        <w:jc w:val="both"/>
        <w:outlineLvl w:val="0"/>
        <w:rPr>
          <w:rFonts w:ascii="Arial Narrow" w:hAnsi="Arial Narrow" w:cs="Tahoma"/>
          <w:b/>
          <w:color w:val="000000" w:themeColor="text1"/>
        </w:rPr>
      </w:pPr>
      <w:r w:rsidRPr="003A357D">
        <w:rPr>
          <w:rFonts w:ascii="Arial Narrow" w:hAnsi="Arial Narrow" w:cs="Tahoma"/>
          <w:b/>
          <w:color w:val="000000" w:themeColor="text1"/>
        </w:rPr>
        <w:t xml:space="preserve">2. Zamawiający zobowiązany jest do: </w:t>
      </w:r>
    </w:p>
    <w:p w:rsidR="00581C44" w:rsidRPr="003A357D" w:rsidRDefault="00581C44" w:rsidP="00581C4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 xml:space="preserve">Zapewnienia nadzoru nad realizacją przedmiotu umowy, </w:t>
      </w:r>
    </w:p>
    <w:p w:rsidR="00581C44" w:rsidRPr="003A357D" w:rsidRDefault="00581C44" w:rsidP="00581C4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 xml:space="preserve">Odbioru należycie wykonanego przedmiotu umowy, </w:t>
      </w:r>
    </w:p>
    <w:p w:rsidR="00581C44" w:rsidRPr="003A357D" w:rsidRDefault="00581C44" w:rsidP="00581C4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>Zapewnienia środków finansowych na pokrycie wynagrodzenia Wykonawcy.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OŚWIADCZENIE WYKONAWCY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</w:rPr>
      </w:pPr>
      <w:r w:rsidRPr="003A357D">
        <w:rPr>
          <w:rFonts w:ascii="Arial Narrow" w:hAnsi="Arial Narrow" w:cs="Tahoma"/>
          <w:b/>
          <w:bCs/>
        </w:rPr>
        <w:t>§ 4.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</w:rPr>
      </w:pPr>
    </w:p>
    <w:p w:rsidR="00581C44" w:rsidRPr="003A357D" w:rsidRDefault="00581C44" w:rsidP="00581C4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1. Wykonawca oświadcza, że przejmuje na siebie odpowiedzialność za szkody powstałe w majątku osób trzecich w związku z realizacją przedmiotu umowy.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  <w:bCs/>
        </w:rPr>
      </w:pPr>
      <w:r w:rsidRPr="003A357D">
        <w:rPr>
          <w:rFonts w:ascii="Arial Narrow" w:hAnsi="Arial Narrow" w:cs="Tahoma"/>
        </w:rPr>
        <w:t xml:space="preserve">2. Wykonawca posiada w okresie obowiązywania umowy ważną polisę nr ……………………… </w:t>
      </w:r>
      <w:r w:rsidRPr="003A357D">
        <w:rPr>
          <w:rFonts w:ascii="Arial Narrow" w:hAnsi="Arial Narrow" w:cs="Tahoma"/>
          <w:bCs/>
        </w:rPr>
        <w:t xml:space="preserve">zawartą </w:t>
      </w:r>
      <w:r w:rsidRPr="003A357D">
        <w:rPr>
          <w:rFonts w:ascii="Arial Narrow" w:hAnsi="Arial Narrow" w:cs="Tahoma"/>
          <w:bCs/>
        </w:rPr>
        <w:br/>
        <w:t xml:space="preserve">w </w:t>
      </w:r>
      <w:r w:rsidRPr="003A357D">
        <w:rPr>
          <w:rFonts w:ascii="Arial Narrow" w:hAnsi="Arial Narrow" w:cs="Tahoma"/>
        </w:rPr>
        <w:t xml:space="preserve">……………………….. potwierdzającą, że Wykonawca jest ubezpieczony od odpowiedzialności cywilnej (kontraktowej) obejmującej szkody wyrządzone Zamawiającemu i osobom trzecim w związku z wykonywaniem niniejszej umowy na sumę ubezpieczenia nie mniejszą niż </w:t>
      </w:r>
      <w:r w:rsidRPr="003A357D">
        <w:rPr>
          <w:rFonts w:ascii="Arial Narrow" w:hAnsi="Arial Narrow" w:cs="Tahoma"/>
          <w:b/>
        </w:rPr>
        <w:t>……….,00 zł</w:t>
      </w:r>
      <w:r w:rsidRPr="003A357D">
        <w:rPr>
          <w:rFonts w:ascii="Arial Narrow" w:hAnsi="Arial Narrow" w:cs="Tahoma"/>
          <w:color w:val="0000FF"/>
        </w:rPr>
        <w:t>.</w:t>
      </w:r>
      <w:r w:rsidRPr="003A357D">
        <w:rPr>
          <w:rFonts w:ascii="Arial Narrow" w:hAnsi="Arial Narrow" w:cs="Tahoma"/>
          <w:bCs/>
        </w:rPr>
        <w:t>Polisa potwierdzająca ww. ubezpieczenie stanowi załącznik do niniejszej umowy.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3. Wykonawca zobowiązany jest do zapewnienia ciągłości ubezpieczenia w okresie trwania umowy.</w:t>
      </w:r>
      <w:r w:rsidRPr="003A357D">
        <w:rPr>
          <w:rFonts w:ascii="Arial Narrow" w:hAnsi="Arial Narrow" w:cs="Tahoma"/>
        </w:rPr>
        <w:br/>
        <w:t>W przypadku zakończenia okresu obowiązywania polisy, Wykonawca ma obowiązek przedstawić Zamawiającemu potwierdzoną za zgodność z oryginałem prolongatę ubezpieczenia.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W przypadku nieprzekazania prolongaty polisy, o której mowa w zdaniu poprzedzającym, lub w przypadku nieodnowienia polisy, zamawiający może odstąpić od umowy albo ubezpieczyć Wykonawcę na jego koszt. Koszty poniesione na ubezpieczenie Wykonawcy Zamawiający potrąci z wynagrodzenia Wykonawcy. Odstąpienie od umowy  z przyczyn, o których mowa w niniejszym ustępie stanowi odstąpienie z przyczyn leżących po stronie Wykonawcy.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</w:rPr>
      </w:pPr>
    </w:p>
    <w:p w:rsidR="00581C44" w:rsidRPr="003A357D" w:rsidRDefault="00581C44" w:rsidP="00581C44">
      <w:pPr>
        <w:pStyle w:val="Tekstpodstawowy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PRZEDSTAWICIELE STRON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5.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pStyle w:val="Stopka"/>
        <w:tabs>
          <w:tab w:val="left" w:pos="708"/>
        </w:tabs>
        <w:jc w:val="both"/>
        <w:rPr>
          <w:rFonts w:ascii="Arial Narrow" w:hAnsi="Arial Narrow" w:cs="Tahoma"/>
          <w:sz w:val="22"/>
          <w:szCs w:val="22"/>
        </w:rPr>
      </w:pPr>
      <w:r w:rsidRPr="003A357D">
        <w:rPr>
          <w:rFonts w:ascii="Arial Narrow" w:hAnsi="Arial Narrow" w:cs="Tahoma"/>
          <w:sz w:val="22"/>
          <w:szCs w:val="22"/>
        </w:rPr>
        <w:t xml:space="preserve">1. Wyznacza się przedstawicieli Zamawiającego w osobach: </w:t>
      </w:r>
    </w:p>
    <w:p w:rsidR="00581C44" w:rsidRPr="003A357D" w:rsidRDefault="00581C44" w:rsidP="00581C44">
      <w:pPr>
        <w:pStyle w:val="Stopka"/>
        <w:tabs>
          <w:tab w:val="left" w:pos="708"/>
        </w:tabs>
        <w:jc w:val="both"/>
        <w:rPr>
          <w:rFonts w:ascii="Arial Narrow" w:hAnsi="Arial Narrow" w:cs="Tahoma"/>
          <w:b/>
          <w:sz w:val="22"/>
          <w:szCs w:val="22"/>
        </w:rPr>
      </w:pPr>
      <w:r w:rsidRPr="003A357D">
        <w:rPr>
          <w:rFonts w:ascii="Arial Narrow" w:hAnsi="Arial Narrow" w:cs="Tahoma"/>
          <w:b/>
          <w:sz w:val="22"/>
          <w:szCs w:val="22"/>
        </w:rPr>
        <w:t>p</w:t>
      </w:r>
      <w:r w:rsidR="00BE5CC1" w:rsidRPr="003A357D">
        <w:rPr>
          <w:rFonts w:ascii="Arial Narrow" w:hAnsi="Arial Narrow" w:cs="Tahoma"/>
          <w:b/>
          <w:sz w:val="22"/>
          <w:szCs w:val="22"/>
        </w:rPr>
        <w:t>. Robert Zjawin</w:t>
      </w:r>
      <w:r w:rsidR="00605E39">
        <w:rPr>
          <w:rFonts w:ascii="Arial Narrow" w:hAnsi="Arial Narrow" w:cs="Tahoma"/>
          <w:b/>
          <w:sz w:val="22"/>
          <w:szCs w:val="22"/>
        </w:rPr>
        <w:t xml:space="preserve"> – Kierownik Obwodu Drogowego w m. Babimost:</w:t>
      </w:r>
      <w:r w:rsidR="00BE5CC1" w:rsidRPr="003A357D">
        <w:rPr>
          <w:rFonts w:ascii="Arial Narrow" w:hAnsi="Arial Narrow" w:cs="Tahoma"/>
          <w:b/>
          <w:sz w:val="22"/>
          <w:szCs w:val="22"/>
        </w:rPr>
        <w:t>tel: 68 / 351-12-01; 663-550-312.</w:t>
      </w:r>
    </w:p>
    <w:p w:rsidR="00581C44" w:rsidRDefault="00581C44" w:rsidP="00581C44">
      <w:pPr>
        <w:pStyle w:val="Stopka"/>
        <w:tabs>
          <w:tab w:val="left" w:pos="708"/>
        </w:tabs>
        <w:jc w:val="both"/>
        <w:rPr>
          <w:rFonts w:ascii="Arial Narrow" w:hAnsi="Arial Narrow" w:cs="Tahoma"/>
          <w:b/>
          <w:sz w:val="22"/>
          <w:szCs w:val="22"/>
        </w:rPr>
      </w:pPr>
      <w:r w:rsidRPr="003A357D">
        <w:rPr>
          <w:rFonts w:ascii="Arial Narrow" w:hAnsi="Arial Narrow" w:cs="Tahoma"/>
          <w:b/>
          <w:sz w:val="22"/>
          <w:szCs w:val="22"/>
        </w:rPr>
        <w:t xml:space="preserve"> p</w:t>
      </w:r>
      <w:r w:rsidR="00BE5CC1" w:rsidRPr="003A357D">
        <w:rPr>
          <w:rFonts w:ascii="Arial Narrow" w:hAnsi="Arial Narrow" w:cs="Tahoma"/>
          <w:b/>
          <w:sz w:val="22"/>
          <w:szCs w:val="22"/>
        </w:rPr>
        <w:t>. Agnieszka Feszter –</w:t>
      </w:r>
      <w:r w:rsidR="00605E39">
        <w:rPr>
          <w:rFonts w:ascii="Arial Narrow" w:hAnsi="Arial Narrow" w:cs="Tahoma"/>
          <w:b/>
          <w:sz w:val="22"/>
          <w:szCs w:val="22"/>
        </w:rPr>
        <w:t xml:space="preserve"> Kierownik Obwodu Drogowego w m. Bobrowice:</w:t>
      </w:r>
      <w:r w:rsidR="00BE5CC1" w:rsidRPr="003A357D">
        <w:rPr>
          <w:rFonts w:ascii="Arial Narrow" w:hAnsi="Arial Narrow" w:cs="Tahoma"/>
          <w:b/>
          <w:sz w:val="22"/>
          <w:szCs w:val="22"/>
        </w:rPr>
        <w:t xml:space="preserve">tel: 68 / 391-32-75; 663-550-311.  </w:t>
      </w:r>
    </w:p>
    <w:p w:rsidR="00605E39" w:rsidRPr="003A357D" w:rsidRDefault="00605E39" w:rsidP="00581C44">
      <w:pPr>
        <w:pStyle w:val="Stopka"/>
        <w:tabs>
          <w:tab w:val="left" w:pos="708"/>
        </w:tabs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p. Joanna Stańczyk-Kaźmierczak – RDW Zielona Góra:  Tel. 68 / 322-17-09.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2. Przedstawiciele Zamawiającego uprawnieni są do wydawania Wykonawcy poleceń związanych </w:t>
      </w:r>
      <w:r w:rsidRPr="003A357D">
        <w:rPr>
          <w:rFonts w:ascii="Arial Narrow" w:hAnsi="Arial Narrow" w:cs="Tahoma"/>
        </w:rPr>
        <w:br/>
        <w:t>z zapewnieniem prawidłowego  oraz zgodnego z umową wykonania przedmiotu umowy.</w:t>
      </w:r>
    </w:p>
    <w:p w:rsidR="00581C44" w:rsidRPr="003A357D" w:rsidRDefault="00581C44" w:rsidP="00581C44">
      <w:pPr>
        <w:spacing w:after="0" w:line="240" w:lineRule="auto"/>
        <w:jc w:val="both"/>
        <w:outlineLvl w:val="0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3. Przedstawicielem Wykonawcy będzie: </w:t>
      </w:r>
      <w:r w:rsidRPr="003A357D">
        <w:rPr>
          <w:rFonts w:ascii="Arial Narrow" w:hAnsi="Arial Narrow" w:cs="Tahoma"/>
          <w:b/>
        </w:rPr>
        <w:t>………………………… - tel. ……………………………….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 xml:space="preserve">4. </w:t>
      </w:r>
      <w:r w:rsidRPr="003A357D">
        <w:rPr>
          <w:rFonts w:ascii="Arial Narrow" w:hAnsi="Arial Narrow"/>
        </w:rPr>
        <w:t>Zmiana osób wskazanych do reprezentowania Zamawiającego i Wykonawcy nie jest traktowana jako zmiana umowy i nie wymaga sporządzenia aneksu, jedynie pisemnego niezwłocznego powiadomienia stron</w:t>
      </w:r>
      <w:r w:rsidRPr="003A357D">
        <w:rPr>
          <w:rFonts w:ascii="Arial Narrow" w:hAnsi="Arial Narrow" w:cs="Arial"/>
        </w:rPr>
        <w:t>.</w:t>
      </w: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WYNAGRODZENIE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6.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1. Umowną wartość wynagrodzenia ustala się według zasad określonych w formularzu cenowym: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na kwotę netto: </w:t>
      </w:r>
      <w:r w:rsidRPr="003A357D">
        <w:rPr>
          <w:rFonts w:ascii="Arial Narrow" w:hAnsi="Arial Narrow" w:cs="Tahoma"/>
          <w:b/>
        </w:rPr>
        <w:t>……………………………. zł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i/>
        </w:rPr>
      </w:pPr>
      <w:r w:rsidRPr="003A357D">
        <w:rPr>
          <w:rFonts w:ascii="Arial Narrow" w:hAnsi="Arial Narrow" w:cs="Tahoma"/>
          <w:i/>
        </w:rPr>
        <w:t>(słownie: ………………………………………………………… zł)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a z podatkiem VAT 23</w:t>
      </w:r>
      <w:r w:rsidRPr="003A357D">
        <w:rPr>
          <w:rFonts w:ascii="Arial Narrow" w:hAnsi="Arial Narrow" w:cs="Tahoma"/>
          <w:b/>
        </w:rPr>
        <w:t>%</w:t>
      </w:r>
      <w:r w:rsidRPr="003A357D">
        <w:rPr>
          <w:rFonts w:ascii="Arial Narrow" w:hAnsi="Arial Narrow" w:cs="Tahoma"/>
        </w:rPr>
        <w:t xml:space="preserve"> tj. </w:t>
      </w:r>
      <w:r w:rsidRPr="003A357D">
        <w:rPr>
          <w:rFonts w:ascii="Arial Narrow" w:hAnsi="Arial Narrow" w:cs="Tahoma"/>
          <w:b/>
        </w:rPr>
        <w:t>………………………….zł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kwota brutto: </w:t>
      </w:r>
      <w:r w:rsidRPr="003A357D">
        <w:rPr>
          <w:rFonts w:ascii="Arial Narrow" w:hAnsi="Arial Narrow" w:cs="Tahoma"/>
          <w:b/>
        </w:rPr>
        <w:t xml:space="preserve"> ………………………………… zł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i/>
        </w:rPr>
      </w:pPr>
      <w:r w:rsidRPr="003A357D">
        <w:rPr>
          <w:rFonts w:ascii="Arial Narrow" w:hAnsi="Arial Narrow" w:cs="Tahoma"/>
          <w:i/>
        </w:rPr>
        <w:t>(słownie: …………………………………………………………  zł)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2. Wynagrodzenie określone w ust. 1 odpowiada zakresowi usług przedstawionych w formularzu cenowym</w:t>
      </w:r>
      <w:r w:rsidRPr="003A357D">
        <w:rPr>
          <w:rFonts w:ascii="Arial Narrow" w:hAnsi="Arial Narrow" w:cs="Tahoma"/>
        </w:rPr>
        <w:br/>
        <w:t xml:space="preserve"> i jest tzw. wynagrodzeniem kosztorysowym.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3. Cena części zamiennych i materiałów eksploatacyjnych będzie zgodna z cennikami ogólnie obowiązującymi                               u Wykonawcy na dzień wykonania usługi.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4. Zamawiający zastrzega sobie prawo do zmniejszenia zakresu ilościowego i wartości wynagrodzenia </w:t>
      </w:r>
      <w:r w:rsidRPr="003A357D">
        <w:rPr>
          <w:rFonts w:ascii="Arial Narrow" w:hAnsi="Arial Narrow" w:cs="Tahoma"/>
        </w:rPr>
        <w:br/>
        <w:t>w zależności od posiadanych środków finansowych Wykonawcy nie przysługują w związku z powyższym żadne roszczenia, w tym odszkodowawcze.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5. Wartość wynagrodzenia Wykonawcy z tytułu realizacji niniejszej umowy określona w ust. 1 niniejszego paragrafu uwzględnia wszystkie koszty związane z wykonaniem przedmiotu umowy.</w:t>
      </w:r>
    </w:p>
    <w:p w:rsidR="00581C44" w:rsidRPr="00BB1B29" w:rsidRDefault="00581C44" w:rsidP="00581C44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 w:themeColor="text1"/>
        </w:rPr>
      </w:pPr>
      <w:r w:rsidRPr="00BB1B29">
        <w:rPr>
          <w:rFonts w:ascii="Arial Narrow" w:hAnsi="Arial Narrow" w:cs="Tahoma"/>
          <w:color w:val="000000" w:themeColor="text1"/>
        </w:rPr>
        <w:t xml:space="preserve">Rozliczenie będzie się odbywało na podstawie </w:t>
      </w:r>
      <w:r w:rsidR="00BE5CC1" w:rsidRPr="00BB1B29">
        <w:rPr>
          <w:rFonts w:ascii="Arial Narrow" w:hAnsi="Arial Narrow" w:cs="Tahoma"/>
          <w:color w:val="000000" w:themeColor="text1"/>
        </w:rPr>
        <w:t xml:space="preserve">dokumentu powykonawczego </w:t>
      </w:r>
      <w:r w:rsidRPr="00BB1B29">
        <w:rPr>
          <w:rFonts w:ascii="Arial Narrow" w:hAnsi="Arial Narrow" w:cs="Tahoma"/>
          <w:color w:val="000000" w:themeColor="text1"/>
        </w:rPr>
        <w:t>zawi</w:t>
      </w:r>
      <w:r w:rsidR="00BE5CC1" w:rsidRPr="00BB1B29">
        <w:rPr>
          <w:rFonts w:ascii="Arial Narrow" w:hAnsi="Arial Narrow" w:cs="Tahoma"/>
          <w:color w:val="000000" w:themeColor="text1"/>
        </w:rPr>
        <w:t>erającego</w:t>
      </w:r>
      <w:r w:rsidRPr="00BB1B29">
        <w:rPr>
          <w:rFonts w:ascii="Arial Narrow" w:hAnsi="Arial Narrow" w:cs="Tahoma"/>
          <w:color w:val="000000" w:themeColor="text1"/>
        </w:rPr>
        <w:t xml:space="preserve"> wielkości rzeczywiste wykonywanych elementów</w:t>
      </w:r>
      <w:r w:rsidR="004E6655" w:rsidRPr="00BB1B29">
        <w:rPr>
          <w:rFonts w:ascii="Arial Narrow" w:hAnsi="Arial Narrow" w:cs="Tahoma"/>
          <w:color w:val="000000" w:themeColor="text1"/>
        </w:rPr>
        <w:t xml:space="preserve"> usług.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A357D">
        <w:rPr>
          <w:rFonts w:ascii="Arial Narrow" w:hAnsi="Arial Narrow" w:cs="Arial"/>
          <w:b/>
        </w:rPr>
        <w:t>WIERZYTELNOŚCI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A357D">
        <w:rPr>
          <w:rFonts w:ascii="Arial Narrow" w:hAnsi="Arial Narrow" w:cs="Arial"/>
          <w:b/>
        </w:rPr>
        <w:t>§ 7.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Arial"/>
          <w:b/>
          <w:strike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 xml:space="preserve">1.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C16E52" w:rsidRDefault="00C16E52" w:rsidP="00581C44">
      <w:pPr>
        <w:spacing w:after="0" w:line="240" w:lineRule="auto"/>
        <w:jc w:val="both"/>
        <w:rPr>
          <w:rFonts w:ascii="Arial Narrow" w:hAnsi="Arial Narrow" w:cs="Arial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2. W przypadku Wykonawcy będącego konsorcjum, z wnioskiem do Zamawiającego o wyrażenie zgody na dokonanie czynności, o której mowa w ust. 1, występuje podmiot reprezentujący wszystkich członków konsorcjum, zgodnie z posiadanym pełnomocnictwem.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 xml:space="preserve">3. 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                                                                                     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4. Cesja, przelew lub czynność wywołująca podobne skutki, dokonane bez pisemnej zgody Zamawiającego, są względem Zamawiającego bezskuteczne.</w:t>
      </w: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ROZLICZANIE FAKTUR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8.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4E6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FF0000"/>
        </w:rPr>
      </w:pPr>
      <w:r w:rsidRPr="003A357D">
        <w:rPr>
          <w:rFonts w:ascii="Arial Narrow" w:hAnsi="Arial Narrow" w:cs="Tahoma"/>
        </w:rPr>
        <w:t xml:space="preserve">1. Rozliczenie przedmiotu umowy zostanie dokonane fakturami </w:t>
      </w:r>
      <w:r w:rsidRPr="00BB1B29">
        <w:rPr>
          <w:rFonts w:ascii="Arial Narrow" w:hAnsi="Arial Narrow" w:cs="Tahoma"/>
          <w:color w:val="000000" w:themeColor="text1"/>
        </w:rPr>
        <w:t>częśc</w:t>
      </w:r>
      <w:r w:rsidR="004E6655" w:rsidRPr="00BB1B29">
        <w:rPr>
          <w:rFonts w:ascii="Arial Narrow" w:hAnsi="Arial Narrow" w:cs="Tahoma"/>
          <w:color w:val="000000" w:themeColor="text1"/>
        </w:rPr>
        <w:t>iowymi na podstawie dokumentu powykonawczego zawierającego wielkości rzeczywiste wykonywanych elementów usług.</w:t>
      </w:r>
      <w:r w:rsidR="004E6655" w:rsidRPr="003A357D">
        <w:rPr>
          <w:rFonts w:ascii="Arial Narrow" w:hAnsi="Arial Narrow" w:cs="Tahoma"/>
        </w:rPr>
        <w:t>Dokumenty będą zawierały wielkości rzeczywiste wykonanych usług oraz potwierdzenie wykonania usług przez osoby wyznaczone przez Zamawiającego w § 5 umowy.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2. </w:t>
      </w:r>
      <w:r w:rsidRPr="003A357D">
        <w:rPr>
          <w:rFonts w:ascii="Arial Narrow" w:hAnsi="Arial Narrow" w:cs="Tahoma"/>
          <w:bCs/>
        </w:rPr>
        <w:t>Zamawiający</w:t>
      </w:r>
      <w:r w:rsidRPr="003A357D">
        <w:rPr>
          <w:rFonts w:ascii="Arial Narrow" w:hAnsi="Arial Narrow" w:cs="Tahoma"/>
        </w:rPr>
        <w:t xml:space="preserve">ma obowiązek zapłaty faktury </w:t>
      </w:r>
      <w:r w:rsidRPr="003A357D">
        <w:rPr>
          <w:rFonts w:ascii="Arial Narrow" w:hAnsi="Arial Narrow" w:cs="Tahoma"/>
          <w:b/>
          <w:bCs/>
        </w:rPr>
        <w:t>w terminie 30 dni</w:t>
      </w:r>
      <w:r w:rsidRPr="003A357D">
        <w:rPr>
          <w:rFonts w:ascii="Arial Narrow" w:hAnsi="Arial Narrow" w:cs="Tahoma"/>
        </w:rPr>
        <w:t xml:space="preserve"> kalendarzowych licząc od daty doręczenia jej</w:t>
      </w:r>
      <w:r w:rsidRPr="003A357D">
        <w:rPr>
          <w:rFonts w:ascii="Arial Narrow" w:hAnsi="Arial Narrow" w:cs="Tahoma"/>
          <w:bCs/>
        </w:rPr>
        <w:t>Zamawiającemu</w:t>
      </w:r>
      <w:r w:rsidRPr="003A357D">
        <w:rPr>
          <w:rFonts w:ascii="Arial Narrow" w:hAnsi="Arial Narrow" w:cs="Tahoma"/>
        </w:rPr>
        <w:t xml:space="preserve"> przez </w:t>
      </w:r>
      <w:r w:rsidRPr="003A357D">
        <w:rPr>
          <w:rFonts w:ascii="Arial Narrow" w:hAnsi="Arial Narrow" w:cs="Tahoma"/>
          <w:bCs/>
        </w:rPr>
        <w:t>Wykonawcę</w:t>
      </w:r>
      <w:r w:rsidRPr="003A357D">
        <w:rPr>
          <w:rFonts w:ascii="Arial Narrow" w:hAnsi="Arial Narrow" w:cs="Tahoma"/>
          <w:bCs/>
          <w:color w:val="000000" w:themeColor="text1"/>
        </w:rPr>
        <w:t>wraz z wymaganymi dokumentami</w:t>
      </w:r>
      <w:r w:rsidRPr="003A357D">
        <w:rPr>
          <w:rFonts w:ascii="Arial Narrow" w:hAnsi="Arial Narrow" w:cs="Tahoma"/>
          <w:bCs/>
        </w:rPr>
        <w:t>.</w:t>
      </w:r>
      <w:r w:rsidRPr="003A357D">
        <w:rPr>
          <w:rFonts w:ascii="Arial Narrow" w:hAnsi="Arial Narrow" w:cs="Tahoma"/>
        </w:rPr>
        <w:t xml:space="preserve"> Terminem płatności jest data obciążenia rachunku Zamawiającego.</w:t>
      </w:r>
    </w:p>
    <w:p w:rsidR="00581C44" w:rsidRPr="003A357D" w:rsidRDefault="00C16E52" w:rsidP="00581C4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3</w:t>
      </w:r>
      <w:r w:rsidR="00581C44" w:rsidRPr="003A357D">
        <w:rPr>
          <w:rFonts w:ascii="Arial Narrow" w:hAnsi="Arial Narrow" w:cs="Tahoma"/>
        </w:rPr>
        <w:t xml:space="preserve">. </w:t>
      </w:r>
      <w:r w:rsidR="00581C44" w:rsidRPr="003A357D">
        <w:rPr>
          <w:rFonts w:ascii="Arial Narrow" w:hAnsi="Arial Narrow" w:cs="Arial"/>
        </w:rPr>
        <w:t xml:space="preserve">Wynagrodzenie zostanie przekazane </w:t>
      </w:r>
      <w:r w:rsidR="00581C44" w:rsidRPr="003A357D">
        <w:rPr>
          <w:rFonts w:ascii="Arial Narrow" w:hAnsi="Arial Narrow" w:cs="Tahoma"/>
        </w:rPr>
        <w:t xml:space="preserve">na konto bankowe </w:t>
      </w:r>
      <w:r w:rsidR="00581C44" w:rsidRPr="003A357D">
        <w:rPr>
          <w:rFonts w:ascii="Arial Narrow" w:hAnsi="Arial Narrow" w:cs="Tahoma"/>
          <w:bCs/>
        </w:rPr>
        <w:t xml:space="preserve">Wykonawcy </w:t>
      </w:r>
      <w:r w:rsidR="00581C44" w:rsidRPr="003A357D">
        <w:rPr>
          <w:rFonts w:ascii="Arial Narrow" w:hAnsi="Arial Narrow" w:cs="Tahoma"/>
          <w:b/>
          <w:bCs/>
        </w:rPr>
        <w:br/>
      </w:r>
      <w:r w:rsidR="00581C44" w:rsidRPr="003A357D">
        <w:rPr>
          <w:rFonts w:ascii="Arial Narrow" w:hAnsi="Arial Narrow" w:cs="Tahoma"/>
        </w:rPr>
        <w:t xml:space="preserve">……………………………….………………………………………………………..……………………………, </w:t>
      </w:r>
    </w:p>
    <w:p w:rsidR="00581C44" w:rsidRPr="003A357D" w:rsidRDefault="00C16E52" w:rsidP="00581C44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 w:cs="Tahoma"/>
        </w:rPr>
        <w:t>4</w:t>
      </w:r>
      <w:r w:rsidR="00581C44" w:rsidRPr="003A357D">
        <w:rPr>
          <w:rFonts w:ascii="Arial Narrow" w:hAnsi="Arial Narrow" w:cs="Tahoma"/>
        </w:rPr>
        <w:t xml:space="preserve">. </w:t>
      </w:r>
      <w:r w:rsidR="00581C44" w:rsidRPr="003A357D">
        <w:rPr>
          <w:rFonts w:ascii="Arial Narrow" w:hAnsi="Arial Narrow"/>
          <w:color w:val="000000" w:themeColor="text1"/>
        </w:rPr>
        <w:t xml:space="preserve">Wykonawca oświadcza, że wskazany do rozliczeń rachunek bankowy jest ujęty w „Wykazie podmiotów zarejestrowanych jako podatnicy VAT, niezarejestrowanych oraz wykreślonych </w:t>
      </w:r>
      <w:r w:rsidR="00581C44" w:rsidRPr="003A357D">
        <w:rPr>
          <w:rFonts w:ascii="Arial Narrow" w:hAnsi="Arial Narrow"/>
          <w:color w:val="000000" w:themeColor="text1"/>
        </w:rPr>
        <w:br/>
        <w:t>i przywróconych do rejestru VAT” (tzw. biała lista podatników VAT).</w:t>
      </w:r>
    </w:p>
    <w:p w:rsidR="00581C44" w:rsidRPr="003A357D" w:rsidRDefault="00C16E52" w:rsidP="00581C44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</w:rPr>
        <w:t>5</w:t>
      </w:r>
      <w:r w:rsidR="00581C44" w:rsidRPr="003A357D">
        <w:rPr>
          <w:rFonts w:ascii="Arial Narrow" w:hAnsi="Arial Narrow" w:cs="Tahoma"/>
        </w:rPr>
        <w:t xml:space="preserve">. </w:t>
      </w:r>
      <w:r w:rsidR="00581C44" w:rsidRPr="003A357D">
        <w:rPr>
          <w:rFonts w:ascii="Arial Narrow" w:hAnsi="Arial Narrow" w:cs="Arial"/>
        </w:rPr>
        <w:t>Zmiana rachunku bankowego Wykonawcy wymaga aneksu pisemnego do umowy.</w:t>
      </w:r>
    </w:p>
    <w:p w:rsidR="00581C44" w:rsidRPr="003A357D" w:rsidRDefault="00C16E52" w:rsidP="00581C44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581C44" w:rsidRPr="003A357D">
        <w:rPr>
          <w:rFonts w:ascii="Arial Narrow" w:hAnsi="Arial Narrow" w:cs="Arial"/>
        </w:rPr>
        <w:t>. Za zwłokę w zapłacie należności z faktur przysługują odsetki ustawowe, za opóźnienia w transakcjach handlowych.</w:t>
      </w:r>
    </w:p>
    <w:p w:rsidR="00581C44" w:rsidRPr="003A357D" w:rsidRDefault="00C16E52" w:rsidP="00581C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highlight w:val="yellow"/>
        </w:rPr>
      </w:pPr>
      <w:r>
        <w:rPr>
          <w:rFonts w:ascii="Arial Narrow" w:hAnsi="Arial Narrow" w:cs="Tahoma"/>
        </w:rPr>
        <w:t>7</w:t>
      </w:r>
      <w:r w:rsidR="00581C44" w:rsidRPr="003A357D">
        <w:rPr>
          <w:rFonts w:ascii="Arial Narrow" w:hAnsi="Arial Narrow" w:cs="Tahoma"/>
        </w:rPr>
        <w:t>. Faktury VAT będą wystawiane na:</w:t>
      </w:r>
    </w:p>
    <w:p w:rsidR="00581C44" w:rsidRPr="003A357D" w:rsidRDefault="00581C44" w:rsidP="00581C44">
      <w:pPr>
        <w:pStyle w:val="Tekstpodstawowy"/>
        <w:tabs>
          <w:tab w:val="left" w:pos="426"/>
        </w:tabs>
        <w:spacing w:after="0" w:line="240" w:lineRule="auto"/>
        <w:ind w:right="111"/>
        <w:rPr>
          <w:rFonts w:ascii="Arial Narrow" w:hAnsi="Arial Narrow" w:cs="Arial"/>
        </w:rPr>
      </w:pPr>
      <w:r w:rsidRPr="003A357D">
        <w:rPr>
          <w:rFonts w:ascii="Arial Narrow" w:hAnsi="Arial Narrow" w:cs="Arial"/>
          <w:spacing w:val="-1"/>
        </w:rPr>
        <w:t>WojewództwoLubuskie,</w:t>
      </w:r>
    </w:p>
    <w:p w:rsidR="00581C44" w:rsidRPr="003A357D" w:rsidRDefault="00581C44" w:rsidP="00581C44">
      <w:pPr>
        <w:pStyle w:val="Tekstpodstawowy"/>
        <w:tabs>
          <w:tab w:val="left" w:pos="426"/>
        </w:tabs>
        <w:spacing w:after="0" w:line="240" w:lineRule="auto"/>
        <w:ind w:right="116"/>
        <w:rPr>
          <w:rFonts w:ascii="Arial Narrow" w:hAnsi="Arial Narrow" w:cs="Arial"/>
          <w:spacing w:val="-1"/>
        </w:rPr>
      </w:pPr>
      <w:r w:rsidRPr="003A357D">
        <w:rPr>
          <w:rFonts w:ascii="Arial Narrow" w:hAnsi="Arial Narrow" w:cs="Arial"/>
          <w:spacing w:val="-1"/>
        </w:rPr>
        <w:t xml:space="preserve">Zarząd Dróg Wojewódzkich w Zielonej Górze, al. Niepodległości 32, </w:t>
      </w:r>
    </w:p>
    <w:p w:rsidR="00581C44" w:rsidRPr="003A357D" w:rsidRDefault="00581C44" w:rsidP="00581C44">
      <w:pPr>
        <w:pStyle w:val="Tekstpodstawowy"/>
        <w:tabs>
          <w:tab w:val="left" w:pos="426"/>
        </w:tabs>
        <w:spacing w:after="0" w:line="240" w:lineRule="auto"/>
        <w:ind w:right="116"/>
        <w:rPr>
          <w:rFonts w:ascii="Arial Narrow" w:hAnsi="Arial Narrow" w:cs="Arial"/>
          <w:spacing w:val="-1"/>
        </w:rPr>
      </w:pPr>
      <w:r w:rsidRPr="003A357D">
        <w:rPr>
          <w:rFonts w:ascii="Arial Narrow" w:hAnsi="Arial Narrow" w:cs="Arial"/>
          <w:spacing w:val="-1"/>
        </w:rPr>
        <w:t xml:space="preserve">65 - 042 Zielona Góra </w:t>
      </w:r>
    </w:p>
    <w:p w:rsidR="00581C44" w:rsidRPr="003A357D" w:rsidRDefault="00581C44" w:rsidP="00581C44">
      <w:pPr>
        <w:pStyle w:val="Tekstpodstawowy"/>
        <w:tabs>
          <w:tab w:val="left" w:pos="426"/>
        </w:tabs>
        <w:spacing w:after="0" w:line="240" w:lineRule="auto"/>
        <w:ind w:right="116"/>
        <w:rPr>
          <w:rFonts w:ascii="Arial Narrow" w:hAnsi="Arial Narrow" w:cs="Arial"/>
          <w:spacing w:val="-1"/>
        </w:rPr>
      </w:pPr>
      <w:r w:rsidRPr="003A357D">
        <w:rPr>
          <w:rFonts w:ascii="Arial Narrow" w:hAnsi="Arial Narrow" w:cs="Arial"/>
        </w:rPr>
        <w:t>NIP:</w:t>
      </w:r>
      <w:r w:rsidRPr="003A357D">
        <w:rPr>
          <w:rFonts w:ascii="Arial Narrow" w:hAnsi="Arial Narrow" w:cs="Arial"/>
          <w:spacing w:val="-1"/>
        </w:rPr>
        <w:t xml:space="preserve"> 973-05-90-332</w:t>
      </w:r>
    </w:p>
    <w:p w:rsidR="00581C44" w:rsidRPr="003A357D" w:rsidRDefault="00C16E52" w:rsidP="00581C4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581C44" w:rsidRPr="003A357D">
        <w:rPr>
          <w:rFonts w:ascii="Arial Narrow" w:hAnsi="Arial Narrow" w:cs="Arial"/>
        </w:rPr>
        <w:t>. Adres , na który należy przesyłać faktury VAT :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Zarząd Dróg Wojewódzkich w Zielonej Górze al. Niepodległości 32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65-042 Zielona Góra.</w:t>
      </w:r>
    </w:p>
    <w:p w:rsidR="00581C44" w:rsidRPr="003A357D" w:rsidRDefault="00C16E52" w:rsidP="00581C44">
      <w:pPr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9</w:t>
      </w:r>
      <w:r w:rsidR="00581C44" w:rsidRPr="003A357D">
        <w:rPr>
          <w:rFonts w:ascii="Arial Narrow" w:hAnsi="Arial Narrow" w:cs="Arial"/>
          <w:color w:val="000000" w:themeColor="text1"/>
        </w:rPr>
        <w:t xml:space="preserve">. </w:t>
      </w:r>
      <w:r w:rsidR="00581C44" w:rsidRPr="003A357D">
        <w:rPr>
          <w:rFonts w:ascii="Arial Narrow" w:hAnsi="Arial Narrow"/>
          <w:color w:val="000000" w:themeColor="text1"/>
        </w:rPr>
        <w:t>Faktury elektroniczne można przesłać przez Platformę Elektronicznego Fakturowania (</w:t>
      </w:r>
      <w:hyperlink r:id="rId5" w:history="1">
        <w:r w:rsidR="00581C44" w:rsidRPr="003A357D">
          <w:rPr>
            <w:rStyle w:val="Hipercze"/>
            <w:rFonts w:ascii="Arial Narrow" w:hAnsi="Arial Narrow"/>
            <w:color w:val="000000" w:themeColor="text1"/>
          </w:rPr>
          <w:t>https://efaktura.gov.pl/</w:t>
        </w:r>
      </w:hyperlink>
      <w:r w:rsidR="00581C44" w:rsidRPr="003A357D">
        <w:rPr>
          <w:rFonts w:ascii="Arial Narrow" w:hAnsi="Arial Narrow"/>
          <w:color w:val="000000" w:themeColor="text1"/>
        </w:rPr>
        <w:t xml:space="preserve">). 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/>
          <w:color w:val="000000" w:themeColor="text1"/>
        </w:rPr>
      </w:pPr>
      <w:r w:rsidRPr="003A357D">
        <w:rPr>
          <w:rFonts w:ascii="Arial Narrow" w:hAnsi="Arial Narrow"/>
          <w:color w:val="000000" w:themeColor="text1"/>
        </w:rPr>
        <w:t>Dane identyfikacyjne skrzynki ZDW w Zielonej Górze: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A357D">
        <w:rPr>
          <w:rFonts w:ascii="Arial Narrow" w:hAnsi="Arial Narrow"/>
          <w:b/>
          <w:bCs/>
          <w:color w:val="000000" w:themeColor="text1"/>
        </w:rPr>
        <w:t xml:space="preserve">TYP numeru PEPPOL - NIP, 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A357D">
        <w:rPr>
          <w:rFonts w:ascii="Arial Narrow" w:hAnsi="Arial Narrow"/>
          <w:b/>
          <w:bCs/>
          <w:color w:val="000000" w:themeColor="text1"/>
        </w:rPr>
        <w:t xml:space="preserve">Numer PEPPOL: 9730010122, </w:t>
      </w:r>
    </w:p>
    <w:p w:rsidR="00581C44" w:rsidRPr="003A357D" w:rsidRDefault="00581C44" w:rsidP="00581C44">
      <w:pPr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A357D">
        <w:rPr>
          <w:rFonts w:ascii="Arial Narrow" w:hAnsi="Arial Narrow"/>
          <w:b/>
          <w:bCs/>
          <w:color w:val="000000" w:themeColor="text1"/>
        </w:rPr>
        <w:t>skrócona nazwa skrzynki: ZDWZG.</w:t>
      </w: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217AD2">
      <w:pPr>
        <w:spacing w:after="0" w:line="240" w:lineRule="auto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KARY UMOWNE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9.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1. Wykonawca zapłaci Zamawiającemu kary </w:t>
      </w:r>
      <w:r w:rsidRPr="003A357D">
        <w:rPr>
          <w:rFonts w:ascii="Arial Narrow" w:hAnsi="Arial Narrow" w:cs="Arial"/>
        </w:rPr>
        <w:t>umowne bez względu na wysokość poniesionej szkody</w:t>
      </w:r>
      <w:r w:rsidRPr="003A357D">
        <w:rPr>
          <w:rFonts w:ascii="Arial Narrow" w:hAnsi="Arial Narrow" w:cs="Tahoma"/>
        </w:rPr>
        <w:t>:</w:t>
      </w:r>
    </w:p>
    <w:p w:rsidR="00581C44" w:rsidRPr="003A357D" w:rsidRDefault="00581C44" w:rsidP="00581C44">
      <w:pPr>
        <w:spacing w:after="0" w:line="240" w:lineRule="auto"/>
        <w:ind w:left="284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1) za zwlokę w dotrzymaniu terminu określonego w § 2 ust. 2 pkt 1) niniejszej umowy - w wysokości 2% wartości zlecenia brutto za przekroczenie terminu 48-godzinnego, za każdą </w:t>
      </w:r>
      <w:r w:rsidRPr="00B85AE1">
        <w:rPr>
          <w:rFonts w:ascii="Arial Narrow" w:hAnsi="Arial Narrow" w:cs="Tahoma"/>
        </w:rPr>
        <w:t>godzinę</w:t>
      </w:r>
      <w:r w:rsidR="00B85AE1">
        <w:rPr>
          <w:rFonts w:ascii="Arial Narrow" w:hAnsi="Arial Narrow" w:cs="Tahoma"/>
        </w:rPr>
        <w:t xml:space="preserve"> zwłoki</w:t>
      </w:r>
      <w:r w:rsidRPr="00B85AE1">
        <w:rPr>
          <w:rFonts w:ascii="Arial Narrow" w:hAnsi="Arial Narrow" w:cs="Tahoma"/>
        </w:rPr>
        <w:t xml:space="preserve"> </w:t>
      </w:r>
      <w:bookmarkStart w:id="1" w:name="_GoBack"/>
      <w:bookmarkEnd w:id="1"/>
      <w:r w:rsidRPr="003A357D">
        <w:rPr>
          <w:rFonts w:ascii="Arial Narrow" w:hAnsi="Arial Narrow" w:cs="Tahoma"/>
        </w:rPr>
        <w:t>w realizacji przedmiotu zlecenia,</w:t>
      </w:r>
    </w:p>
    <w:p w:rsidR="00581C44" w:rsidRPr="003A357D" w:rsidRDefault="00581C44" w:rsidP="00581C44">
      <w:pPr>
        <w:spacing w:after="0" w:line="240" w:lineRule="auto"/>
        <w:ind w:left="284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2) za zwlokę w dotrzymaniu terminu określonego w § 2 ust. 2 pkt 2) niniejszej umowy - w wysokości 2% wartości zlecenia brutto za każdy dzień zwłoki w realizacji przedmiotu zlecenia</w:t>
      </w:r>
    </w:p>
    <w:p w:rsidR="00581C44" w:rsidRPr="003A357D" w:rsidRDefault="00581C44" w:rsidP="00581C44">
      <w:pPr>
        <w:pStyle w:val="Stopka"/>
        <w:tabs>
          <w:tab w:val="left" w:pos="708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3A357D">
        <w:rPr>
          <w:rFonts w:ascii="Arial Narrow" w:hAnsi="Arial Narrow"/>
          <w:sz w:val="22"/>
          <w:szCs w:val="22"/>
        </w:rPr>
        <w:t>3) za zwłokę w usunięciu wad stwierdzonych przy odbiorze lub w okresie gwarancji w wysokości 2% wartości usługi za każdy dzień zwłoki, liczony od dnia wyznaczonego na usunięcie wad,</w:t>
      </w:r>
    </w:p>
    <w:p w:rsidR="00581C44" w:rsidRPr="003A357D" w:rsidRDefault="00581C44" w:rsidP="00581C44">
      <w:pPr>
        <w:pStyle w:val="Stopka"/>
        <w:tabs>
          <w:tab w:val="left" w:pos="708"/>
        </w:tabs>
        <w:ind w:left="284"/>
        <w:jc w:val="both"/>
        <w:rPr>
          <w:rFonts w:ascii="Arial Narrow" w:hAnsi="Arial Narrow" w:cs="Tahoma"/>
          <w:sz w:val="22"/>
          <w:szCs w:val="22"/>
        </w:rPr>
      </w:pPr>
      <w:r w:rsidRPr="003A357D">
        <w:rPr>
          <w:rFonts w:ascii="Arial Narrow" w:hAnsi="Arial Narrow"/>
          <w:sz w:val="22"/>
          <w:szCs w:val="22"/>
        </w:rPr>
        <w:t xml:space="preserve">4) za spowodowanie przerwy w realizacji prac z przyczyn zależnych od Wykonawcy w wysokości 2% wartości zlecenia brutto za każdy dzień przerwy, </w:t>
      </w:r>
    </w:p>
    <w:p w:rsidR="00581C44" w:rsidRPr="003A357D" w:rsidRDefault="00581C44" w:rsidP="00581C44">
      <w:pPr>
        <w:pStyle w:val="Stopka"/>
        <w:tabs>
          <w:tab w:val="left" w:pos="708"/>
        </w:tabs>
        <w:ind w:left="284"/>
        <w:jc w:val="both"/>
        <w:rPr>
          <w:rFonts w:ascii="Arial Narrow" w:hAnsi="Arial Narrow" w:cs="Tahoma"/>
          <w:sz w:val="22"/>
          <w:szCs w:val="22"/>
        </w:rPr>
      </w:pPr>
      <w:r w:rsidRPr="003A357D">
        <w:rPr>
          <w:rFonts w:ascii="Arial Narrow" w:hAnsi="Arial Narrow" w:cs="Tahoma"/>
          <w:sz w:val="22"/>
          <w:szCs w:val="22"/>
        </w:rPr>
        <w:t>5) za brak ciągłości ubezpieczenia w okresie trwania umowy i nieprzedłużenie potwierdzonej za zgodność z oryginałem prolongaty ubezpieczenia – w wysokości 1000,00zł. (słownie: jeden tysiąc złotych),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2. </w:t>
      </w:r>
      <w:r w:rsidRPr="003A357D">
        <w:rPr>
          <w:rFonts w:ascii="Arial Narrow" w:hAnsi="Arial Narrow" w:cs="Tahoma"/>
          <w:bCs/>
        </w:rPr>
        <w:t>Wykonawca</w:t>
      </w:r>
      <w:r w:rsidRPr="003A357D">
        <w:rPr>
          <w:rFonts w:ascii="Arial Narrow" w:hAnsi="Arial Narrow" w:cs="Tahoma"/>
        </w:rPr>
        <w:t xml:space="preserve"> zapłaci </w:t>
      </w:r>
      <w:r w:rsidRPr="003A357D">
        <w:rPr>
          <w:rFonts w:ascii="Arial Narrow" w:hAnsi="Arial Narrow" w:cs="Tahoma"/>
          <w:bCs/>
        </w:rPr>
        <w:t xml:space="preserve">Zamawiającemu karę umowną z tytułu </w:t>
      </w:r>
      <w:r w:rsidRPr="003A357D">
        <w:rPr>
          <w:rFonts w:ascii="Arial Narrow" w:hAnsi="Arial Narrow" w:cs="Tahoma"/>
        </w:rPr>
        <w:t xml:space="preserve">odstąpienia od umowy przez Wykonawcę </w:t>
      </w:r>
      <w:r w:rsidRPr="003A357D">
        <w:rPr>
          <w:rFonts w:ascii="Arial Narrow" w:hAnsi="Arial Narrow" w:cs="Tahoma"/>
        </w:rPr>
        <w:br/>
        <w:t xml:space="preserve">z przyczyn niezawinionych przez Zamawiającego oraz przez Zamawiającego z przyczyn zawinionych przez Wykonawcę w wysokości 10 % wynagrodzenia umownego brutto określonego w § 6. </w:t>
      </w:r>
    </w:p>
    <w:p w:rsidR="00C16E52" w:rsidRDefault="00C16E52" w:rsidP="00581C44">
      <w:pPr>
        <w:pStyle w:val="Tekstpodstawowy"/>
        <w:spacing w:after="0" w:line="240" w:lineRule="auto"/>
        <w:rPr>
          <w:rFonts w:ascii="Arial Narrow" w:hAnsi="Arial Narrow"/>
        </w:rPr>
      </w:pPr>
    </w:p>
    <w:p w:rsidR="00581C44" w:rsidRPr="003A357D" w:rsidRDefault="00581C44" w:rsidP="00581C44">
      <w:pPr>
        <w:pStyle w:val="Tekstpodstawowy"/>
        <w:spacing w:after="0" w:line="240" w:lineRule="auto"/>
        <w:rPr>
          <w:rFonts w:ascii="Arial Narrow" w:hAnsi="Arial Narrow"/>
        </w:rPr>
      </w:pPr>
      <w:r w:rsidRPr="003A357D">
        <w:rPr>
          <w:rFonts w:ascii="Arial Narrow" w:hAnsi="Arial Narrow"/>
        </w:rPr>
        <w:t xml:space="preserve">3. Zamawiający zapłaci Wykonawcy karę umowną z tytułu odstąpienia od umowy z przyczyn leżących wyłącznie po stronie Zamawiającego z </w:t>
      </w:r>
      <w:r w:rsidRPr="00BB1B29">
        <w:rPr>
          <w:rFonts w:ascii="Arial Narrow" w:hAnsi="Arial Narrow"/>
          <w:color w:val="000000" w:themeColor="text1"/>
        </w:rPr>
        <w:t xml:space="preserve">zastrzeżeniem § </w:t>
      </w:r>
      <w:r w:rsidR="00C16E52" w:rsidRPr="00BB1B29">
        <w:rPr>
          <w:rFonts w:ascii="Arial Narrow" w:hAnsi="Arial Narrow"/>
          <w:color w:val="000000" w:themeColor="text1"/>
        </w:rPr>
        <w:t>12</w:t>
      </w:r>
      <w:r w:rsidRPr="00BB1B29">
        <w:rPr>
          <w:rFonts w:ascii="Arial Narrow" w:hAnsi="Arial Narrow"/>
          <w:color w:val="000000" w:themeColor="text1"/>
        </w:rPr>
        <w:t xml:space="preserve"> ust</w:t>
      </w:r>
      <w:r w:rsidRPr="003A357D">
        <w:rPr>
          <w:rFonts w:ascii="Arial Narrow" w:hAnsi="Arial Narrow"/>
        </w:rPr>
        <w:t>.1 w wysokości 10 % wartości umowy brutto.</w:t>
      </w:r>
    </w:p>
    <w:p w:rsidR="00581C44" w:rsidRPr="003A357D" w:rsidRDefault="00581C44" w:rsidP="00581C44">
      <w:pPr>
        <w:pStyle w:val="Tekstpodstawowy"/>
        <w:spacing w:after="0" w:line="240" w:lineRule="auto"/>
        <w:rPr>
          <w:rFonts w:ascii="Arial Narrow" w:hAnsi="Arial Narrow"/>
        </w:rPr>
      </w:pPr>
      <w:r w:rsidRPr="003A357D">
        <w:rPr>
          <w:rFonts w:ascii="Arial Narrow" w:hAnsi="Arial Narrow"/>
        </w:rPr>
        <w:t xml:space="preserve">4. Za zwłokę w zapłacie należności z faktur przysługują odsetki ustawowe za opóźnienia w transakcjach handlowych.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imes-Roman"/>
        </w:rPr>
      </w:pPr>
      <w:r w:rsidRPr="003A357D">
        <w:rPr>
          <w:rFonts w:ascii="Arial Narrow" w:hAnsi="Arial Narrow" w:cs="Times-Roman"/>
        </w:rPr>
        <w:t xml:space="preserve">5. </w:t>
      </w:r>
      <w:r w:rsidRPr="003A357D">
        <w:rPr>
          <w:rFonts w:ascii="Arial Narrow" w:hAnsi="Arial Narrow"/>
        </w:rPr>
        <w:t>Stronom umowy przysługuje prawo dochodzenia odszkodowania przenoszącego wysokość kar umownych do wysokości  rzeczywiści poniesionej szkody i utraconych korzyści.</w:t>
      </w:r>
    </w:p>
    <w:p w:rsidR="00581C44" w:rsidRPr="003A357D" w:rsidRDefault="00581C44" w:rsidP="00581C44">
      <w:pPr>
        <w:pStyle w:val="Tekstpodstawowy"/>
        <w:spacing w:after="0" w:line="240" w:lineRule="auto"/>
        <w:rPr>
          <w:rFonts w:ascii="Arial Narrow" w:hAnsi="Arial Narrow"/>
        </w:rPr>
      </w:pPr>
      <w:r w:rsidRPr="003A357D">
        <w:rPr>
          <w:rFonts w:ascii="Arial Narrow" w:hAnsi="Arial Narrow"/>
        </w:rPr>
        <w:t>6. Wykonawca przez podpisanie niniejszej umowy oświadcza, że wyraża zgodę na potracenie należności z tytułu kar umownych z wynagrodzenia przysługującego Wykonawcy, o ile nie zostaną zapłacone w terminie określonym w ust. 7. W przypadku, jeśli termin płatności kar umownych wypada po terminie płatności faktury, Wykonawca wyraża zgodę na jego skrócenie i dokonanie potrącenia.</w:t>
      </w:r>
    </w:p>
    <w:p w:rsidR="00581C44" w:rsidRPr="003A357D" w:rsidRDefault="00581C44" w:rsidP="00581C44">
      <w:pPr>
        <w:pStyle w:val="Tekstpodstawowy"/>
        <w:spacing w:after="0" w:line="240" w:lineRule="auto"/>
        <w:rPr>
          <w:rFonts w:ascii="Arial Narrow" w:hAnsi="Arial Narrow"/>
        </w:rPr>
      </w:pPr>
      <w:r w:rsidRPr="003A357D">
        <w:rPr>
          <w:rFonts w:ascii="Arial Narrow" w:hAnsi="Arial Narrow"/>
        </w:rPr>
        <w:t>7. Kary umowne płatne są w terminie 7 dni kalendarzowych, licząc od daty doręczenia noty księgowej Wykonawcy przez Zamawiającego.</w:t>
      </w:r>
    </w:p>
    <w:p w:rsidR="00581C44" w:rsidRPr="003A357D" w:rsidRDefault="00217AD2" w:rsidP="00581C44">
      <w:pPr>
        <w:spacing w:after="0" w:line="240" w:lineRule="auto"/>
        <w:jc w:val="both"/>
        <w:rPr>
          <w:rFonts w:ascii="Arial Narrow" w:hAnsi="Arial Narrow"/>
        </w:rPr>
      </w:pPr>
      <w:r w:rsidRPr="003A357D">
        <w:rPr>
          <w:rFonts w:ascii="Arial Narrow" w:hAnsi="Arial Narrow"/>
        </w:rPr>
        <w:t>8</w:t>
      </w:r>
      <w:r w:rsidR="00581C44" w:rsidRPr="003A357D">
        <w:rPr>
          <w:rFonts w:ascii="Arial Narrow" w:hAnsi="Arial Narrow"/>
        </w:rPr>
        <w:t xml:space="preserve">. Łączna wartość kar umownych naliczonych na podstawie umowy nie może przekroczyć 30% wynagrodzenia brutto zł określonego w § 6.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imes-Roman"/>
        </w:rPr>
      </w:pP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GWARANCJA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000000" w:themeColor="text1"/>
        </w:rPr>
      </w:pPr>
      <w:r w:rsidRPr="003A357D">
        <w:rPr>
          <w:rFonts w:ascii="Arial Narrow" w:hAnsi="Arial Narrow" w:cs="Tahoma"/>
          <w:b/>
          <w:bCs/>
          <w:color w:val="000000" w:themeColor="text1"/>
        </w:rPr>
        <w:t>§ 10.</w:t>
      </w: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000000" w:themeColor="text1"/>
        </w:rPr>
      </w:pPr>
    </w:p>
    <w:p w:rsidR="00581C44" w:rsidRPr="003A357D" w:rsidRDefault="00581C44" w:rsidP="00581C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ahoma"/>
          <w:b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>1. Wykonawca udziela Zamawiającemu gwarancji na usługę objętą niniejszą umową na okres</w:t>
      </w:r>
      <w:r w:rsidRPr="003A357D">
        <w:rPr>
          <w:rFonts w:ascii="Arial Narrow" w:hAnsi="Arial Narrow" w:cs="Tahoma"/>
          <w:b/>
          <w:color w:val="000000" w:themeColor="text1"/>
        </w:rPr>
        <w:t>:</w:t>
      </w:r>
    </w:p>
    <w:p w:rsidR="00581C44" w:rsidRPr="003A357D" w:rsidRDefault="00581C44" w:rsidP="00581C4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rPr>
          <w:rFonts w:ascii="Arial Narrow" w:hAnsi="Arial Narrow"/>
        </w:rPr>
      </w:pPr>
      <w:r w:rsidRPr="003A357D">
        <w:rPr>
          <w:rFonts w:ascii="Arial Narrow" w:hAnsi="Arial Narrow"/>
          <w:color w:val="000000"/>
          <w:spacing w:val="-2"/>
        </w:rPr>
        <w:t>1) 6 miesi</w:t>
      </w:r>
      <w:r w:rsidRPr="003A357D">
        <w:rPr>
          <w:rFonts w:ascii="Arial Narrow" w:eastAsia="Times New Roman" w:hAnsi="Arial Narrow"/>
          <w:color w:val="000000"/>
          <w:spacing w:val="-2"/>
        </w:rPr>
        <w:t xml:space="preserve">ęcy – naprawy </w:t>
      </w:r>
    </w:p>
    <w:p w:rsidR="00581C44" w:rsidRPr="003A357D" w:rsidRDefault="00581C44" w:rsidP="00581C4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 Narrow" w:eastAsia="Times New Roman" w:hAnsi="Arial Narrow"/>
          <w:color w:val="000000"/>
          <w:spacing w:val="-3"/>
        </w:rPr>
      </w:pPr>
      <w:r w:rsidRPr="003A357D">
        <w:rPr>
          <w:rFonts w:ascii="Arial Narrow" w:hAnsi="Arial Narrow"/>
          <w:color w:val="000000"/>
          <w:spacing w:val="-3"/>
        </w:rPr>
        <w:t>2) na zamontowane cz</w:t>
      </w:r>
      <w:r w:rsidRPr="003A357D">
        <w:rPr>
          <w:rFonts w:ascii="Arial Narrow" w:eastAsia="Times New Roman" w:hAnsi="Arial Narrow"/>
          <w:color w:val="000000"/>
          <w:spacing w:val="-3"/>
        </w:rPr>
        <w:t xml:space="preserve">ęści zamienne – zgodnie z gwarancją udzielaną przez producenta części, </w:t>
      </w:r>
    </w:p>
    <w:p w:rsidR="00581C44" w:rsidRPr="003A357D" w:rsidRDefault="00581C44" w:rsidP="00581C4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 w:themeColor="text1"/>
        </w:rPr>
      </w:pPr>
      <w:r w:rsidRPr="003A357D">
        <w:rPr>
          <w:rFonts w:ascii="Arial Narrow" w:hAnsi="Arial Narrow" w:cs="Tahoma"/>
          <w:color w:val="000000" w:themeColor="text1"/>
        </w:rPr>
        <w:t>licząc od daty odbioru usługi.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2. Wykonawca zobowiązuje się usunąć wady ujawnione w okresie gwarancji w terminie wyznaczonym przez Zamawiającego.</w:t>
      </w:r>
    </w:p>
    <w:p w:rsidR="003A357D" w:rsidRPr="00BB1B29" w:rsidRDefault="003A357D" w:rsidP="003A357D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3A357D" w:rsidRPr="00BB1B29" w:rsidRDefault="003A357D" w:rsidP="003A357D">
      <w:pPr>
        <w:spacing w:after="0" w:line="240" w:lineRule="auto"/>
        <w:jc w:val="center"/>
        <w:rPr>
          <w:rFonts w:ascii="Arial Narrow" w:hAnsi="Arial Narrow" w:cs="Arial"/>
          <w:b/>
          <w:caps/>
          <w:color w:val="000000" w:themeColor="text1"/>
        </w:rPr>
      </w:pPr>
      <w:r w:rsidRPr="00BB1B29">
        <w:rPr>
          <w:rFonts w:ascii="Arial Narrow" w:hAnsi="Arial Narrow" w:cs="Arial"/>
          <w:b/>
          <w:caps/>
          <w:color w:val="000000" w:themeColor="text1"/>
        </w:rPr>
        <w:t xml:space="preserve">WALORYZACJA WYNAGRODZENIA </w:t>
      </w:r>
    </w:p>
    <w:p w:rsidR="003A357D" w:rsidRPr="00BB1B29" w:rsidRDefault="003A357D" w:rsidP="003A357D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BB1B29">
        <w:rPr>
          <w:rFonts w:ascii="Arial Narrow" w:hAnsi="Arial Narrow" w:cs="Arial"/>
          <w:b/>
          <w:color w:val="000000" w:themeColor="text1"/>
        </w:rPr>
        <w:t>§ 11.</w:t>
      </w:r>
    </w:p>
    <w:p w:rsidR="003A357D" w:rsidRPr="003A357D" w:rsidRDefault="003A357D" w:rsidP="003A357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A357D" w:rsidRPr="009E4387" w:rsidRDefault="003A357D" w:rsidP="003A357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9E4387">
        <w:rPr>
          <w:rFonts w:ascii="Arial Narrow" w:hAnsi="Arial Narrow"/>
        </w:rPr>
        <w:t>Stro</w:t>
      </w:r>
      <w:r>
        <w:rPr>
          <w:rFonts w:ascii="Arial Narrow" w:hAnsi="Arial Narrow"/>
        </w:rPr>
        <w:t xml:space="preserve">ny przewidują możliwość zmiany wynagrodzenia Wykonawcy </w:t>
      </w:r>
      <w:r w:rsidRPr="009E4387">
        <w:rPr>
          <w:rFonts w:ascii="Arial Narrow" w:hAnsi="Arial Narrow"/>
        </w:rPr>
        <w:t>w przypadku zmiany ceny materiałów lub kosztów zwią</w:t>
      </w:r>
      <w:r>
        <w:rPr>
          <w:rFonts w:ascii="Arial Narrow" w:hAnsi="Arial Narrow"/>
        </w:rPr>
        <w:t>zanych z realizacją niniejszej u</w:t>
      </w:r>
      <w:r w:rsidRPr="009E4387">
        <w:rPr>
          <w:rFonts w:ascii="Arial Narrow" w:hAnsi="Arial Narrow"/>
        </w:rPr>
        <w:t>mowy, na zasadach określonych poniżej: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poziom zmiany ceny materiałów lub k</w:t>
      </w:r>
      <w:r>
        <w:rPr>
          <w:rFonts w:ascii="Arial Narrow" w:hAnsi="Arial Narrow"/>
        </w:rPr>
        <w:t>osztów związanych z realizacją u</w:t>
      </w:r>
      <w:r w:rsidRPr="009E4387">
        <w:rPr>
          <w:rFonts w:ascii="Arial Narrow" w:hAnsi="Arial Narrow"/>
        </w:rPr>
        <w:t xml:space="preserve">mowy uprawniający Strony do żądania zmiany wynagrodzenia ustala się na 15% w stosunku do poziomu cen tych materiałów lub kosztów z dnia zawarcia umowy; 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poziom zmiany ceny materiałów lub k</w:t>
      </w:r>
      <w:r>
        <w:rPr>
          <w:rFonts w:ascii="Arial Narrow" w:hAnsi="Arial Narrow"/>
        </w:rPr>
        <w:t>osztów związanych z realizacją u</w:t>
      </w:r>
      <w:r w:rsidRPr="009E4387">
        <w:rPr>
          <w:rFonts w:ascii="Arial Narrow" w:hAnsi="Arial Narrow"/>
        </w:rPr>
        <w:t xml:space="preserve">mowy  ustalany jest </w:t>
      </w:r>
      <w:r>
        <w:rPr>
          <w:rFonts w:ascii="Arial Narrow" w:hAnsi="Arial Narrow"/>
        </w:rPr>
        <w:br/>
      </w:r>
      <w:r w:rsidRPr="009E4387">
        <w:rPr>
          <w:rFonts w:ascii="Arial Narrow" w:hAnsi="Arial Narrow"/>
        </w:rPr>
        <w:t>w oparciu o wskaźnik cen towarów i usług konsumpcyjnych ustalany przez Prezesa Głównego Urzędu Statystycznego i publikowany w Dzienniku Urzędowym RP „Monitor Polski”. W sytuacji gdy wskaźnik ten przestanie być dostępny zastosowanie znajdzie inny, najbardziej zbliżony, wskaźnik publikowany przez Prezesa Głównego Urzędu Statystycznego;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w przypadku wzrostu cen materiałów lub k</w:t>
      </w:r>
      <w:r>
        <w:rPr>
          <w:rFonts w:ascii="Arial Narrow" w:hAnsi="Arial Narrow"/>
        </w:rPr>
        <w:t>osztów związanych z realizacją u</w:t>
      </w:r>
      <w:r w:rsidRPr="009E4387">
        <w:rPr>
          <w:rFonts w:ascii="Arial Narrow" w:hAnsi="Arial Narrow"/>
        </w:rPr>
        <w:t xml:space="preserve">mowy powyżej 15% Wykonawca jest uprawniony do złożenia Zamawiającemu pisemnego wniosku </w:t>
      </w:r>
      <w:r>
        <w:rPr>
          <w:rFonts w:ascii="Arial Narrow" w:hAnsi="Arial Narrow"/>
        </w:rPr>
        <w:t xml:space="preserve">(dalej: Wniosek) </w:t>
      </w:r>
      <w:r>
        <w:rPr>
          <w:rFonts w:ascii="Arial Narrow" w:hAnsi="Arial Narrow"/>
        </w:rPr>
        <w:br/>
        <w:t>o zmianę u</w:t>
      </w:r>
      <w:r w:rsidRPr="009E4387">
        <w:rPr>
          <w:rFonts w:ascii="Arial Narrow" w:hAnsi="Arial Narrow"/>
        </w:rPr>
        <w:t>mowy w zakresie płatności wynik</w:t>
      </w:r>
      <w:r>
        <w:rPr>
          <w:rFonts w:ascii="Arial Narrow" w:hAnsi="Arial Narrow"/>
        </w:rPr>
        <w:t>ających z f</w:t>
      </w:r>
      <w:r w:rsidRPr="009E4387">
        <w:rPr>
          <w:rFonts w:ascii="Arial Narrow" w:hAnsi="Arial Narrow"/>
        </w:rPr>
        <w:t>aktur wystawionych po złożeniu Wniosku;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w przypadku spadku cen materiałów lub k</w:t>
      </w:r>
      <w:r>
        <w:rPr>
          <w:rFonts w:ascii="Arial Narrow" w:hAnsi="Arial Narrow"/>
        </w:rPr>
        <w:t>osztów związanych z realizacją u</w:t>
      </w:r>
      <w:r w:rsidRPr="009E4387">
        <w:rPr>
          <w:rFonts w:ascii="Arial Narrow" w:hAnsi="Arial Narrow"/>
        </w:rPr>
        <w:t xml:space="preserve">mowy powyżej 15% Zamawiający jest uprawniony do złożenia Wykonawcy pisemnej informacji (dalej: Informacja) </w:t>
      </w:r>
      <w:r>
        <w:rPr>
          <w:rFonts w:ascii="Arial Narrow" w:hAnsi="Arial Narrow"/>
        </w:rPr>
        <w:br/>
      </w:r>
      <w:r w:rsidRPr="009E4387">
        <w:rPr>
          <w:rFonts w:ascii="Arial Narrow" w:hAnsi="Arial Narrow"/>
        </w:rPr>
        <w:t>o zmianę Umowy w zakresie płatności wynikających z faktur wystawionych po złożeniu Informacji;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E4387">
        <w:rPr>
          <w:rFonts w:ascii="Arial Narrow" w:hAnsi="Arial Narrow"/>
        </w:rPr>
        <w:t>niosek oraz  Informacja powinny zawierać uzasadnienie faktyczne i wskazanie podstawy prawnej;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E4387">
        <w:rPr>
          <w:rFonts w:ascii="Arial Narrow" w:hAnsi="Arial Narrow"/>
        </w:rPr>
        <w:t>niosek lub Informację uprawniona Strona może złożyć drugiej stronie nie wcześniej niż po upływie 6 (sześć) miesięcy od dnia zawarcia umowy, w przypadku zaistnienia przesłanek określonych w pkt a);</w:t>
      </w:r>
    </w:p>
    <w:p w:rsidR="003A357D" w:rsidRPr="002864A1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2864A1">
        <w:rPr>
          <w:rFonts w:ascii="Arial Narrow" w:hAnsi="Arial Narrow"/>
        </w:rPr>
        <w:t xml:space="preserve"> maksymalna wartość zmiany wynagrodzenia, jaką dopuszcza Zamawiający, w efekcie zastosowania postanowień niniejszego paragrafu to 10% wynagrodzenia za niezrealizowany jeszcze przez Wykonawcę przed dniem złożenia Wniosku lub Informacji zakres przedmiotu umowy;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przez maksymalną wartość zmiany wynagrodzenia, o której mowa w pkt g) powyżej należy rozumieć wartość wzrostu lub spadku wynagrodzenia wynikającego z waloryzacji;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wartość zmiany (WZ), o której mowa w pkt g) określa się na podstawie wzoru:</w:t>
      </w:r>
    </w:p>
    <w:p w:rsidR="003A357D" w:rsidRPr="009E4387" w:rsidRDefault="003A357D" w:rsidP="003A357D">
      <w:pPr>
        <w:spacing w:after="0" w:line="240" w:lineRule="auto"/>
        <w:ind w:left="284"/>
        <w:jc w:val="center"/>
        <w:rPr>
          <w:rFonts w:ascii="Arial Narrow" w:hAnsi="Arial Narrow"/>
        </w:rPr>
      </w:pPr>
      <w:r w:rsidRPr="009E4387">
        <w:rPr>
          <w:rFonts w:ascii="Arial Narrow" w:hAnsi="Arial Narrow"/>
        </w:rPr>
        <w:t>WZ = (W x F) / 100</w:t>
      </w:r>
    </w:p>
    <w:p w:rsidR="003A357D" w:rsidRPr="009E4387" w:rsidRDefault="003A357D" w:rsidP="003A357D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gdzie:</w:t>
      </w:r>
    </w:p>
    <w:p w:rsidR="003A357D" w:rsidRPr="009E4387" w:rsidRDefault="003A357D" w:rsidP="003A357D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W – wynagrodzenie netto za niezrealizowany jeszcze przez Wykonawcę przed dniem złożenia Wniosku lub Informacjizakres przedmiotu Umowy;</w:t>
      </w:r>
    </w:p>
    <w:p w:rsidR="003A357D" w:rsidRPr="009E4387" w:rsidRDefault="003A357D" w:rsidP="003A357D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 xml:space="preserve">F – średnia arytmetyczna sześciu następujących po sobie wartości zmiany cen materiałów lub kosztów związanych z realizacją Umowy, wynikających z comiesięcznych komunikatów Prezesa Głównego Urzędu </w:t>
      </w:r>
      <w:r w:rsidRPr="009E4387">
        <w:rPr>
          <w:rFonts w:ascii="Arial Narrow" w:hAnsi="Arial Narrow"/>
        </w:rPr>
        <w:lastRenderedPageBreak/>
        <w:t xml:space="preserve">Statystycznego (miesięczny wskaźnik cen towarów i usług konsumpcyjnych </w:t>
      </w:r>
      <w:r>
        <w:rPr>
          <w:rFonts w:ascii="Arial Narrow" w:hAnsi="Arial Narrow"/>
        </w:rPr>
        <w:br/>
      </w:r>
      <w:r w:rsidRPr="009E4387">
        <w:rPr>
          <w:rFonts w:ascii="Arial Narrow" w:hAnsi="Arial Narrow"/>
        </w:rPr>
        <w:t>w odniesieniu do grudnia poprzedniego roku);</w:t>
      </w:r>
    </w:p>
    <w:p w:rsidR="003A357D" w:rsidRPr="009E4387" w:rsidRDefault="003A357D" w:rsidP="003A357D">
      <w:pPr>
        <w:pStyle w:val="Akapitzlist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 Narrow" w:hAnsi="Arial Narrow"/>
        </w:rPr>
      </w:pPr>
      <w:r w:rsidRPr="009E4387">
        <w:rPr>
          <w:rFonts w:ascii="Arial Narrow" w:hAnsi="Arial Narrow"/>
        </w:rPr>
        <w:t>zmiana wynagrodzenia Wykonawcy wymaga zmiany Umowy w tym zakresie, pod rygorem nieważności;</w:t>
      </w:r>
    </w:p>
    <w:p w:rsidR="00581C44" w:rsidRPr="003A357D" w:rsidRDefault="00581C44" w:rsidP="00581C44">
      <w:pPr>
        <w:spacing w:after="0" w:line="240" w:lineRule="auto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ODSTĄPIENIE ZAMAWIAJĄCEGO OD UMOWY</w:t>
      </w:r>
    </w:p>
    <w:p w:rsidR="00581C44" w:rsidRPr="003A357D" w:rsidRDefault="003A357D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12</w:t>
      </w:r>
      <w:r w:rsidR="00581C44" w:rsidRPr="003A357D">
        <w:rPr>
          <w:rFonts w:ascii="Arial Narrow" w:hAnsi="Arial Narrow" w:cs="Tahoma"/>
          <w:b/>
        </w:rPr>
        <w:t>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1. W razie zaistnienia istotnej zmiany okoliczności powodującej, że wykonanie umowy nie leży w interesie publicznym, czego nie można było przewidzieć w chwili zawarcia umowy </w:t>
      </w:r>
      <w:r w:rsidRPr="003A357D">
        <w:rPr>
          <w:rFonts w:ascii="Arial Narrow" w:hAnsi="Arial Narrow"/>
        </w:rPr>
        <w:t xml:space="preserve">Zamawiającemu przysługuje prawo odstąpienia od umowy. </w:t>
      </w:r>
      <w:r w:rsidRPr="003A357D">
        <w:rPr>
          <w:rFonts w:ascii="Arial Narrow" w:hAnsi="Arial Narrow" w:cs="Arial"/>
        </w:rPr>
        <w:t xml:space="preserve">Zamawiający może odstąpić od umowy w terminie 30 dni  od powzięcia wiadomości </w:t>
      </w:r>
      <w:r w:rsidRPr="003A357D">
        <w:rPr>
          <w:rFonts w:ascii="Arial Narrow" w:hAnsi="Arial Narrow" w:cs="Arial"/>
        </w:rPr>
        <w:br/>
        <w:t>o powyższych okolicznościach. W takim przypadku Wykonawca może żądać jedynie wynagrodzenia należnego mu z tytułu wykonania części umowy.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/>
        </w:rPr>
      </w:pPr>
      <w:r w:rsidRPr="003A357D">
        <w:rPr>
          <w:rFonts w:ascii="Arial Narrow" w:hAnsi="Arial Narrow" w:cs="Tahoma"/>
        </w:rPr>
        <w:t>2. Zamawiający może, oprócz innych przyczyn wskazanych w umowie, odstąpić od niniejszej umowy</w:t>
      </w:r>
      <w:r w:rsidRPr="003A357D">
        <w:rPr>
          <w:rFonts w:ascii="Arial Narrow" w:hAnsi="Arial Narrow"/>
        </w:rPr>
        <w:br/>
        <w:t>w sytuacji:</w:t>
      </w:r>
    </w:p>
    <w:p w:rsidR="00581C44" w:rsidRPr="003A357D" w:rsidRDefault="00581C44" w:rsidP="00581C44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w przypadku świadczenia usługi przez osobę w stanie intoksykacji tj.: w stanie po użyciu alkoholu, nietrzeźwości lub pod wpływem środka odurzającego lub innej podobnie działającej substancji,</w:t>
      </w:r>
    </w:p>
    <w:p w:rsidR="00581C44" w:rsidRPr="003A357D" w:rsidRDefault="00581C44" w:rsidP="00581C44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w przypadku 3-krotnego niedotrzymania terminu określonego w § 2 ust. 2 pkt 1-2.</w:t>
      </w:r>
    </w:p>
    <w:p w:rsidR="00581C44" w:rsidRPr="003A357D" w:rsidRDefault="00581C44" w:rsidP="00581C44">
      <w:pPr>
        <w:spacing w:after="0" w:line="240" w:lineRule="auto"/>
        <w:contextualSpacing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3. Odstąpienie od umowy, o którym mowa w umowie powinno nastąpić w formie pisemnej i zawierać uzasadnienie pod rygorem nieważności takiego oświadczenia.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</w:rPr>
        <w:t xml:space="preserve">4. Oświadczenie o odstąpieniu od umowy musi zostać złożone w terminie do 30 dni od powzięcia informacji </w:t>
      </w:r>
      <w:r w:rsidRPr="003A357D">
        <w:rPr>
          <w:rFonts w:ascii="Arial Narrow" w:hAnsi="Arial Narrow" w:cs="Tahoma"/>
        </w:rPr>
        <w:br/>
        <w:t>o przyczynie będącej podstawą odstąpienia</w:t>
      </w: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INTERPRETACJA UMOWY</w:t>
      </w:r>
    </w:p>
    <w:p w:rsidR="00581C44" w:rsidRPr="003A357D" w:rsidRDefault="003A357D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13</w:t>
      </w:r>
      <w:r w:rsidR="00581C44" w:rsidRPr="003A357D">
        <w:rPr>
          <w:rFonts w:ascii="Arial Narrow" w:hAnsi="Arial Narrow" w:cs="Tahoma"/>
          <w:b/>
        </w:rPr>
        <w:t>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1. W przypadku wystąpienia trudności z interpretacją umowy Zamawiający i Wykonawca będą się posiłkować postanowieniami oferty. 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2. W sprawach nieuregulowanych w umowie zastosowanie mają powszechnie obowiązujące przepisy prawa.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3. Spory powstałe na tle realizacji niniejszej umowy będą rozstrzygane przez sąd właściwy dla siedziby Zamawiającego.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Arial"/>
        </w:rPr>
      </w:pPr>
      <w:r w:rsidRPr="003A357D">
        <w:rPr>
          <w:rFonts w:ascii="Arial Narrow" w:hAnsi="Arial Narrow" w:cs="Arial"/>
        </w:rPr>
        <w:t>4. Wszelkie zmiany i uzupełnienia treści umowy pod rygorem nieważności muszą być dokonywane wyłącznie                            w formie pisemnej.</w:t>
      </w: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</w:p>
    <w:p w:rsidR="00581C44" w:rsidRPr="003A357D" w:rsidRDefault="00581C44" w:rsidP="00581C44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LICZBA EGZEMPLARZY UMOWY</w:t>
      </w:r>
    </w:p>
    <w:p w:rsidR="00581C44" w:rsidRPr="003A357D" w:rsidRDefault="003A357D" w:rsidP="00581C4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§ 14</w:t>
      </w:r>
      <w:r w:rsidR="00581C44" w:rsidRPr="003A357D">
        <w:rPr>
          <w:rFonts w:ascii="Arial Narrow" w:hAnsi="Arial Narrow" w:cs="Tahoma"/>
          <w:b/>
        </w:rPr>
        <w:t>.</w:t>
      </w:r>
    </w:p>
    <w:p w:rsidR="00581C44" w:rsidRPr="003A357D" w:rsidRDefault="00581C44" w:rsidP="00581C44">
      <w:pPr>
        <w:spacing w:after="0" w:line="240" w:lineRule="auto"/>
        <w:jc w:val="center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1.Umowę sporządzono w 2 egzemplarzach po 1 egzemplarzu dla każdej ze Stron.</w:t>
      </w:r>
    </w:p>
    <w:p w:rsidR="00581C44" w:rsidRPr="003A357D" w:rsidRDefault="00581C44" w:rsidP="00581C44">
      <w:pPr>
        <w:spacing w:after="0" w:line="240" w:lineRule="auto"/>
        <w:jc w:val="both"/>
        <w:outlineLvl w:val="0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2. Integralną część umowy stanowią załączniki:</w:t>
      </w:r>
    </w:p>
    <w:p w:rsidR="00581C44" w:rsidRPr="003A357D" w:rsidRDefault="00581C44" w:rsidP="00581C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formularz ofertowy</w:t>
      </w:r>
    </w:p>
    <w:p w:rsidR="00581C44" w:rsidRPr="003A357D" w:rsidRDefault="00581C44" w:rsidP="00581C4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formularz cenowy</w:t>
      </w:r>
    </w:p>
    <w:p w:rsidR="00581C44" w:rsidRPr="003A357D" w:rsidRDefault="00581C44" w:rsidP="00581C4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opis przedmiotu zamówienia</w:t>
      </w:r>
    </w:p>
    <w:p w:rsidR="00C16E52" w:rsidRPr="00C16E52" w:rsidRDefault="00581C44" w:rsidP="00581C4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>polisa OC</w:t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  <w:b/>
        </w:rPr>
        <w:t xml:space="preserve">                     ZAMAWIAJĄCY                                                                         WYKONAWCA </w:t>
      </w:r>
      <w:r w:rsidRPr="003A357D">
        <w:rPr>
          <w:rFonts w:ascii="Arial Narrow" w:hAnsi="Arial Narrow" w:cs="Tahoma"/>
          <w:b/>
        </w:rPr>
        <w:tab/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ab/>
      </w: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</w:p>
    <w:p w:rsidR="00581C44" w:rsidRPr="003A357D" w:rsidRDefault="00581C44" w:rsidP="00581C44">
      <w:pPr>
        <w:spacing w:after="0" w:line="240" w:lineRule="auto"/>
        <w:jc w:val="both"/>
        <w:rPr>
          <w:rFonts w:ascii="Arial Narrow" w:hAnsi="Arial Narrow" w:cs="Tahoma"/>
        </w:rPr>
      </w:pPr>
      <w:r w:rsidRPr="003A357D">
        <w:rPr>
          <w:rFonts w:ascii="Arial Narrow" w:hAnsi="Arial Narrow" w:cs="Tahoma"/>
        </w:rPr>
        <w:t xml:space="preserve">          ………………………………….</w:t>
      </w:r>
      <w:r w:rsidRPr="003A357D">
        <w:rPr>
          <w:rFonts w:ascii="Arial Narrow" w:hAnsi="Arial Narrow" w:cs="Tahoma"/>
        </w:rPr>
        <w:tab/>
      </w:r>
      <w:r w:rsidRPr="003A357D">
        <w:rPr>
          <w:rFonts w:ascii="Arial Narrow" w:hAnsi="Arial Narrow" w:cs="Tahoma"/>
        </w:rPr>
        <w:tab/>
      </w:r>
      <w:r w:rsidRPr="003A357D">
        <w:rPr>
          <w:rFonts w:ascii="Arial Narrow" w:hAnsi="Arial Narrow" w:cs="Tahoma"/>
        </w:rPr>
        <w:tab/>
        <w:t xml:space="preserve">                ………………………………..  </w:t>
      </w:r>
    </w:p>
    <w:p w:rsidR="00581C44" w:rsidRPr="00C16E52" w:rsidRDefault="00581C44" w:rsidP="00581C44">
      <w:pPr>
        <w:tabs>
          <w:tab w:val="left" w:pos="360"/>
          <w:tab w:val="left" w:pos="900"/>
        </w:tabs>
        <w:rPr>
          <w:rFonts w:ascii="Arial Narrow" w:hAnsi="Arial Narrow"/>
          <w:b/>
        </w:rPr>
      </w:pPr>
    </w:p>
    <w:p w:rsidR="00581C44" w:rsidRPr="003A357D" w:rsidRDefault="00581C44" w:rsidP="00581C44">
      <w:pPr>
        <w:tabs>
          <w:tab w:val="left" w:pos="360"/>
          <w:tab w:val="left" w:pos="900"/>
        </w:tabs>
        <w:rPr>
          <w:rFonts w:ascii="Arial Narrow" w:hAnsi="Arial Narrow" w:cs="Tahoma"/>
          <w:b/>
        </w:rPr>
      </w:pPr>
      <w:r w:rsidRPr="003A357D">
        <w:rPr>
          <w:rFonts w:ascii="Arial Narrow" w:hAnsi="Arial Narrow" w:cs="Tahoma"/>
          <w:b/>
        </w:rPr>
        <w:t>Przy kontrasygnacie:</w:t>
      </w:r>
    </w:p>
    <w:p w:rsidR="00581C44" w:rsidRPr="003A357D" w:rsidRDefault="00581C44" w:rsidP="00581C44">
      <w:pPr>
        <w:tabs>
          <w:tab w:val="left" w:pos="360"/>
          <w:tab w:val="left" w:pos="900"/>
        </w:tabs>
        <w:rPr>
          <w:rFonts w:ascii="Arial Narrow" w:hAnsi="Arial Narrow" w:cs="Tahoma"/>
        </w:rPr>
      </w:pPr>
    </w:p>
    <w:p w:rsidR="00581C44" w:rsidRPr="003A357D" w:rsidRDefault="00581C44" w:rsidP="00581C44">
      <w:pPr>
        <w:tabs>
          <w:tab w:val="left" w:pos="360"/>
          <w:tab w:val="left" w:pos="900"/>
        </w:tabs>
        <w:rPr>
          <w:rFonts w:ascii="Arial Narrow" w:hAnsi="Arial Narrow" w:cs="Tahoma"/>
        </w:rPr>
      </w:pPr>
    </w:p>
    <w:p w:rsidR="007C6A46" w:rsidRPr="003A357D" w:rsidRDefault="00581C44" w:rsidP="00C16E52">
      <w:pPr>
        <w:tabs>
          <w:tab w:val="left" w:pos="360"/>
          <w:tab w:val="left" w:pos="900"/>
        </w:tabs>
        <w:rPr>
          <w:rFonts w:ascii="Arial Narrow" w:hAnsi="Arial Narrow"/>
        </w:rPr>
      </w:pPr>
      <w:r w:rsidRPr="003A357D">
        <w:rPr>
          <w:rFonts w:ascii="Arial Narrow" w:hAnsi="Arial Narrow" w:cs="Tahoma"/>
        </w:rPr>
        <w:t>_________________________</w:t>
      </w:r>
    </w:p>
    <w:sectPr w:rsidR="007C6A46" w:rsidRPr="003A357D" w:rsidSect="004441AF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2D32ED"/>
    <w:multiLevelType w:val="hybridMultilevel"/>
    <w:tmpl w:val="C4743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osław Pietrzak Radca Prawny Zarządu Dróg Wojewódzkich">
    <w15:presenceInfo w15:providerId="AD" w15:userId="S-1-5-21-2723920285-3393469558-1206131057-1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581C44"/>
    <w:rsid w:val="001B3A11"/>
    <w:rsid w:val="001B5CCB"/>
    <w:rsid w:val="001C6225"/>
    <w:rsid w:val="00217AD2"/>
    <w:rsid w:val="003A357D"/>
    <w:rsid w:val="004441AF"/>
    <w:rsid w:val="004E6655"/>
    <w:rsid w:val="00520C24"/>
    <w:rsid w:val="00581C44"/>
    <w:rsid w:val="00605E39"/>
    <w:rsid w:val="006F640C"/>
    <w:rsid w:val="007422D1"/>
    <w:rsid w:val="007C6A46"/>
    <w:rsid w:val="0097779C"/>
    <w:rsid w:val="00B2384E"/>
    <w:rsid w:val="00B85AE1"/>
    <w:rsid w:val="00BB1B29"/>
    <w:rsid w:val="00BE5CC1"/>
    <w:rsid w:val="00C16E52"/>
    <w:rsid w:val="00F6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C44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81C44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81C4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81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C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rsid w:val="00581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81C44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locked/>
    <w:rsid w:val="00581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cp:lastPrinted>2023-01-31T10:05:00Z</cp:lastPrinted>
  <dcterms:created xsi:type="dcterms:W3CDTF">2023-02-03T08:40:00Z</dcterms:created>
  <dcterms:modified xsi:type="dcterms:W3CDTF">2023-02-03T08:40:00Z</dcterms:modified>
</cp:coreProperties>
</file>